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0D50" w14:textId="77777777" w:rsidR="00013C58" w:rsidRPr="00EA3BA1" w:rsidRDefault="00013C58" w:rsidP="00013C58">
      <w:pPr>
        <w:jc w:val="center"/>
        <w:rPr>
          <w:rFonts w:ascii="Arial Narrow" w:hAnsi="Arial Narrow"/>
          <w:b/>
          <w:sz w:val="56"/>
          <w:szCs w:val="56"/>
          <w:lang w:val="en-GB" w:eastAsia="en-GB"/>
        </w:rPr>
      </w:pPr>
      <w:r w:rsidRPr="00EA3BA1">
        <w:rPr>
          <w:rFonts w:ascii="Arial Narrow" w:hAnsi="Arial Narrow"/>
          <w:b/>
          <w:sz w:val="56"/>
          <w:szCs w:val="56"/>
          <w:lang w:val="en-GB" w:eastAsia="en-GB"/>
        </w:rPr>
        <w:t>MANOR PARK SCHOOL AND NURSERY</w:t>
      </w:r>
    </w:p>
    <w:p w14:paraId="47F973BA" w14:textId="77777777" w:rsidR="00013C58" w:rsidRPr="00EA3BA1" w:rsidRDefault="00013C58" w:rsidP="00013C58">
      <w:pPr>
        <w:jc w:val="center"/>
        <w:rPr>
          <w:rFonts w:ascii="Arial Narrow" w:hAnsi="Arial Narrow"/>
          <w:b/>
          <w:sz w:val="56"/>
          <w:szCs w:val="56"/>
          <w:lang w:val="en-GB" w:eastAsia="en-GB"/>
        </w:rPr>
      </w:pPr>
    </w:p>
    <w:p w14:paraId="47D99337" w14:textId="77777777" w:rsidR="00013C58" w:rsidRPr="00EA3BA1" w:rsidRDefault="002054B7" w:rsidP="003A5874">
      <w:pPr>
        <w:jc w:val="center"/>
        <w:outlineLvl w:val="0"/>
        <w:rPr>
          <w:rFonts w:ascii="Arial" w:hAnsi="Arial" w:cs="Arial"/>
          <w:b/>
          <w:sz w:val="44"/>
          <w:szCs w:val="44"/>
          <w:lang w:val="en-GB" w:eastAsia="en-GB"/>
        </w:rPr>
      </w:pPr>
      <w:r>
        <w:rPr>
          <w:rFonts w:ascii="Arial Narrow" w:hAnsi="Arial Narrow" w:cs="Arial"/>
          <w:b/>
          <w:sz w:val="44"/>
          <w:szCs w:val="44"/>
          <w:lang w:val="en-GB" w:eastAsia="en-GB"/>
        </w:rPr>
        <w:t xml:space="preserve">PLAY </w:t>
      </w:r>
      <w:r w:rsidR="003A5874" w:rsidRPr="003A5874">
        <w:rPr>
          <w:rFonts w:ascii="Arial Narrow" w:hAnsi="Arial Narrow" w:cs="Arial"/>
          <w:b/>
          <w:sz w:val="44"/>
          <w:szCs w:val="44"/>
          <w:lang w:val="en-GB" w:eastAsia="en-GB"/>
        </w:rPr>
        <w:t>POLICY</w:t>
      </w:r>
    </w:p>
    <w:p w14:paraId="00F18D5C" w14:textId="77777777" w:rsidR="00013C58" w:rsidRPr="00EA3BA1" w:rsidRDefault="00013C58" w:rsidP="00013C58">
      <w:pPr>
        <w:jc w:val="center"/>
        <w:rPr>
          <w:rFonts w:ascii="Arial Narrow" w:hAnsi="Arial Narrow"/>
          <w:b/>
          <w:sz w:val="32"/>
          <w:szCs w:val="32"/>
          <w:lang w:val="en-GB" w:eastAsia="en-GB"/>
        </w:rPr>
      </w:pPr>
    </w:p>
    <w:p w14:paraId="4DC8B6DF" w14:textId="77777777" w:rsidR="00013C58" w:rsidRPr="00EA3BA1" w:rsidRDefault="00013C58" w:rsidP="00013C58">
      <w:pPr>
        <w:jc w:val="center"/>
        <w:rPr>
          <w:rFonts w:ascii="Arial Narrow" w:hAnsi="Arial Narrow"/>
          <w:b/>
          <w:sz w:val="32"/>
          <w:szCs w:val="32"/>
          <w:lang w:val="en-GB" w:eastAsia="en-GB"/>
        </w:rPr>
      </w:pPr>
    </w:p>
    <w:p w14:paraId="281C688C" w14:textId="77777777" w:rsidR="00013C58" w:rsidRPr="00EA3BA1" w:rsidRDefault="00013C58" w:rsidP="00013C58">
      <w:pPr>
        <w:jc w:val="center"/>
        <w:outlineLvl w:val="0"/>
        <w:rPr>
          <w:rFonts w:ascii="Lucida Bright" w:hAnsi="Lucida Bright" w:cs="Arial"/>
          <w:b/>
          <w:sz w:val="44"/>
          <w:szCs w:val="44"/>
          <w:lang w:val="en-GB" w:eastAsia="en-GB"/>
        </w:rPr>
      </w:pPr>
      <w:r>
        <w:rPr>
          <w:noProof/>
          <w:sz w:val="24"/>
          <w:lang w:val="en-GB" w:eastAsia="en-GB"/>
        </w:rPr>
        <w:drawing>
          <wp:inline distT="0" distB="0" distL="0" distR="0" wp14:anchorId="664B14E7" wp14:editId="696DCB87">
            <wp:extent cx="4064000" cy="1631950"/>
            <wp:effectExtent l="0" t="0" r="0" b="6350"/>
            <wp:docPr id="1" name="Picture 1" descr="C:\Users\JoanneAshcroft\AppData\Local\Microsoft\Windows\Temporary Internet Files\Content.IE5\Y168YYRS\MP_logo_assets_Logo lockup_2_be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shcroft\AppData\Local\Microsoft\Windows\Temporary Internet Files\Content.IE5\Y168YYRS\MP_logo_assets_Logo lockup_2_beige.jpg"/>
                    <pic:cNvPicPr>
                      <a:picLocks noChangeAspect="1" noChangeArrowheads="1"/>
                    </pic:cNvPicPr>
                  </pic:nvPicPr>
                  <pic:blipFill>
                    <a:blip r:embed="rId5" cstate="print">
                      <a:extLst>
                        <a:ext uri="{28A0092B-C50C-407E-A947-70E740481C1C}">
                          <a14:useLocalDpi xmlns:a14="http://schemas.microsoft.com/office/drawing/2010/main" val="0"/>
                        </a:ext>
                      </a:extLst>
                    </a:blip>
                    <a:srcRect b="14342"/>
                    <a:stretch>
                      <a:fillRect/>
                    </a:stretch>
                  </pic:blipFill>
                  <pic:spPr bwMode="auto">
                    <a:xfrm>
                      <a:off x="0" y="0"/>
                      <a:ext cx="4064000" cy="1631950"/>
                    </a:xfrm>
                    <a:prstGeom prst="rect">
                      <a:avLst/>
                    </a:prstGeom>
                    <a:noFill/>
                    <a:ln>
                      <a:noFill/>
                    </a:ln>
                  </pic:spPr>
                </pic:pic>
              </a:graphicData>
            </a:graphic>
          </wp:inline>
        </w:drawing>
      </w:r>
    </w:p>
    <w:p w14:paraId="64E39880" w14:textId="77777777" w:rsidR="00013C58" w:rsidRPr="00EA3BA1" w:rsidRDefault="00013C58" w:rsidP="00013C58">
      <w:pPr>
        <w:jc w:val="center"/>
        <w:outlineLvl w:val="0"/>
        <w:rPr>
          <w:rFonts w:ascii="Lucida Bright" w:hAnsi="Lucida Bright" w:cs="Arial"/>
          <w:b/>
          <w:sz w:val="44"/>
          <w:szCs w:val="44"/>
          <w:lang w:val="en-GB" w:eastAsia="en-GB"/>
        </w:rPr>
      </w:pPr>
    </w:p>
    <w:p w14:paraId="0A5E57F2" w14:textId="77777777" w:rsidR="00013C58" w:rsidRPr="00EA3BA1" w:rsidRDefault="00013C58" w:rsidP="00013C58">
      <w:pPr>
        <w:outlineLvl w:val="0"/>
        <w:rPr>
          <w:rFonts w:ascii="Arial" w:hAnsi="Arial" w:cs="Arial"/>
          <w:b/>
          <w:sz w:val="44"/>
          <w:szCs w:val="44"/>
          <w:lang w:val="en-GB" w:eastAsia="en-GB"/>
        </w:rPr>
      </w:pPr>
    </w:p>
    <w:p w14:paraId="6060928A" w14:textId="77777777" w:rsidR="00013C58" w:rsidRPr="00EA3BA1" w:rsidRDefault="00013C58" w:rsidP="00013C58">
      <w:pPr>
        <w:jc w:val="center"/>
        <w:outlineLvl w:val="0"/>
        <w:rPr>
          <w:rFonts w:ascii="Arial" w:hAnsi="Arial" w:cs="Arial"/>
          <w:b/>
          <w:sz w:val="44"/>
          <w:szCs w:val="44"/>
          <w:lang w:val="en-GB" w:eastAsia="en-GB"/>
        </w:rPr>
      </w:pPr>
      <w:r>
        <w:rPr>
          <w:noProof/>
          <w:sz w:val="24"/>
          <w:szCs w:val="24"/>
          <w:lang w:val="en-GB" w:eastAsia="en-GB"/>
        </w:rPr>
        <mc:AlternateContent>
          <mc:Choice Requires="wps">
            <w:drawing>
              <wp:anchor distT="0" distB="0" distL="114300" distR="114300" simplePos="0" relativeHeight="251659264" behindDoc="1" locked="0" layoutInCell="1" allowOverlap="1" wp14:anchorId="3425E7E4" wp14:editId="2D3DD43F">
                <wp:simplePos x="0" y="0"/>
                <wp:positionH relativeFrom="column">
                  <wp:posOffset>-91440</wp:posOffset>
                </wp:positionH>
                <wp:positionV relativeFrom="paragraph">
                  <wp:posOffset>183128</wp:posOffset>
                </wp:positionV>
                <wp:extent cx="6742706" cy="17145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706" cy="1714500"/>
                        </a:xfrm>
                        <a:prstGeom prst="rect">
                          <a:avLst/>
                        </a:prstGeom>
                        <a:solidFill>
                          <a:srgbClr val="FFFFFF"/>
                        </a:solidFill>
                        <a:ln w="19050">
                          <a:solidFill>
                            <a:srgbClr val="000000"/>
                          </a:solidFill>
                          <a:miter lim="800000"/>
                          <a:headEnd/>
                          <a:tailEnd/>
                        </a:ln>
                      </wps:spPr>
                      <wps:txbx>
                        <w:txbxContent>
                          <w:p w14:paraId="5E2D7C19" w14:textId="77777777" w:rsidR="00013C58" w:rsidRDefault="00013C58" w:rsidP="00013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25E7E4" id="_x0000_t202" coordsize="21600,21600" o:spt="202" path="m,l,21600r21600,l21600,xe">
                <v:stroke joinstyle="miter"/>
                <v:path gradientshapeok="t" o:connecttype="rect"/>
              </v:shapetype>
              <v:shape id="Text Box 2" o:spid="_x0000_s1026" type="#_x0000_t202" style="position:absolute;left:0;text-align:left;margin-left:-7.2pt;margin-top:14.4pt;width:530.9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" strokeweight="1.5pt">
                <v:textbox>
                  <w:txbxContent>
                    <w:p w14:paraId="5E2D7C19" w14:textId="77777777" w:rsidR="00013C58" w:rsidRDefault="00013C58" w:rsidP="00013C58"/>
                  </w:txbxContent>
                </v:textbox>
              </v:shape>
            </w:pict>
          </mc:Fallback>
        </mc:AlternateContent>
      </w:r>
    </w:p>
    <w:p w14:paraId="73E297BD" w14:textId="77777777" w:rsidR="00013C58" w:rsidRPr="00EA3BA1" w:rsidRDefault="00EE4661" w:rsidP="00013C58">
      <w:pPr>
        <w:rPr>
          <w:rFonts w:ascii="Century Gothic" w:hAnsi="Century Gothic"/>
          <w:bCs/>
          <w:sz w:val="28"/>
          <w:szCs w:val="28"/>
          <w:lang w:val="en-GB"/>
        </w:rPr>
      </w:pPr>
      <w:r>
        <w:rPr>
          <w:rFonts w:ascii="Century Gothic" w:hAnsi="Century Gothic" w:cs="Arial"/>
          <w:sz w:val="28"/>
          <w:szCs w:val="28"/>
          <w:lang w:val="en-GB" w:eastAsia="en-GB"/>
        </w:rPr>
        <w:t xml:space="preserve">The </w:t>
      </w:r>
      <w:r w:rsidR="002054B7">
        <w:rPr>
          <w:rFonts w:ascii="Century Gothic" w:hAnsi="Century Gothic" w:cs="Arial"/>
          <w:sz w:val="28"/>
          <w:szCs w:val="28"/>
          <w:lang w:val="en-GB" w:eastAsia="en-GB"/>
        </w:rPr>
        <w:t xml:space="preserve">Play Policy </w:t>
      </w:r>
      <w:r w:rsidR="00013C58" w:rsidRPr="00EA3BA1">
        <w:rPr>
          <w:rFonts w:ascii="Century Gothic" w:hAnsi="Century Gothic" w:cs="Arial"/>
          <w:sz w:val="28"/>
          <w:szCs w:val="28"/>
          <w:lang w:val="en-GB" w:eastAsia="en-GB"/>
        </w:rPr>
        <w:t>in respect of Manor Park Primary School has been discussed and adopted by the Governing Body</w:t>
      </w:r>
      <w:r w:rsidR="00013C58" w:rsidRPr="00EA3BA1">
        <w:rPr>
          <w:rFonts w:ascii="Century Gothic" w:hAnsi="Century Gothic"/>
          <w:bCs/>
          <w:sz w:val="28"/>
          <w:szCs w:val="28"/>
          <w:lang w:val="en-GB"/>
        </w:rPr>
        <w:t xml:space="preserve"> </w:t>
      </w:r>
    </w:p>
    <w:p w14:paraId="56E4252B" w14:textId="77777777" w:rsidR="00013C58" w:rsidRPr="00EA3BA1" w:rsidRDefault="00013C58" w:rsidP="00013C58">
      <w:pPr>
        <w:rPr>
          <w:rFonts w:ascii="Century Gothic" w:hAnsi="Century Gothic"/>
          <w:bCs/>
          <w:sz w:val="28"/>
          <w:szCs w:val="28"/>
          <w:lang w:val="en-GB"/>
        </w:rPr>
      </w:pPr>
    </w:p>
    <w:p w14:paraId="0972D80A" w14:textId="77777777" w:rsidR="00013C58" w:rsidRPr="00EA3BA1" w:rsidRDefault="00013C58" w:rsidP="00013C58">
      <w:pPr>
        <w:rPr>
          <w:rFonts w:ascii="Century Gothic" w:hAnsi="Century Gothic"/>
          <w:bCs/>
          <w:sz w:val="28"/>
          <w:szCs w:val="28"/>
          <w:lang w:val="en-GB"/>
        </w:rPr>
      </w:pPr>
    </w:p>
    <w:p w14:paraId="15D69CF3" w14:textId="77777777" w:rsidR="00013C58" w:rsidRPr="00EA3BA1" w:rsidRDefault="00E86AC5" w:rsidP="00013C58">
      <w:pPr>
        <w:rPr>
          <w:rFonts w:ascii="Century Gothic" w:hAnsi="Century Gothic"/>
          <w:bCs/>
          <w:sz w:val="28"/>
          <w:szCs w:val="28"/>
          <w:lang w:val="en-GB"/>
        </w:rPr>
      </w:pPr>
      <w:r>
        <w:rPr>
          <w:rFonts w:ascii="Century Gothic" w:hAnsi="Century Gothic"/>
          <w:bCs/>
          <w:sz w:val="28"/>
          <w:szCs w:val="28"/>
          <w:lang w:val="en-GB"/>
        </w:rPr>
        <w:t xml:space="preserve">Last updated: </w:t>
      </w:r>
      <w:r w:rsidR="002054B7">
        <w:rPr>
          <w:rFonts w:ascii="Century Gothic" w:hAnsi="Century Gothic"/>
          <w:bCs/>
          <w:sz w:val="28"/>
          <w:szCs w:val="28"/>
          <w:lang w:val="en-GB"/>
        </w:rPr>
        <w:t xml:space="preserve">December </w:t>
      </w:r>
      <w:r>
        <w:rPr>
          <w:rFonts w:ascii="Century Gothic" w:hAnsi="Century Gothic"/>
          <w:bCs/>
          <w:sz w:val="28"/>
          <w:szCs w:val="28"/>
          <w:lang w:val="en-GB"/>
        </w:rPr>
        <w:t>2020</w:t>
      </w:r>
    </w:p>
    <w:p w14:paraId="654FDB49" w14:textId="77777777" w:rsidR="00013C58" w:rsidRPr="00EA3BA1" w:rsidRDefault="002054B7" w:rsidP="00013C58">
      <w:pPr>
        <w:rPr>
          <w:rFonts w:ascii="Century Gothic" w:hAnsi="Century Gothic"/>
          <w:bCs/>
          <w:sz w:val="28"/>
          <w:szCs w:val="28"/>
          <w:lang w:val="en-GB"/>
        </w:rPr>
      </w:pPr>
      <w:r>
        <w:rPr>
          <w:rFonts w:ascii="Century Gothic" w:hAnsi="Century Gothic"/>
          <w:bCs/>
          <w:sz w:val="28"/>
          <w:szCs w:val="28"/>
          <w:lang w:val="en-GB"/>
        </w:rPr>
        <w:t>To be reviewed: December</w:t>
      </w:r>
      <w:r w:rsidR="00E86AC5">
        <w:rPr>
          <w:rFonts w:ascii="Century Gothic" w:hAnsi="Century Gothic"/>
          <w:bCs/>
          <w:sz w:val="28"/>
          <w:szCs w:val="28"/>
          <w:lang w:val="en-GB"/>
        </w:rPr>
        <w:t xml:space="preserve"> 2022</w:t>
      </w:r>
    </w:p>
    <w:p w14:paraId="439C6486" w14:textId="77777777" w:rsidR="00013C58" w:rsidRPr="00EA3BA1" w:rsidRDefault="00013C58" w:rsidP="00013C58">
      <w:pPr>
        <w:rPr>
          <w:rFonts w:ascii="Century Gothic" w:hAnsi="Century Gothic"/>
          <w:bCs/>
          <w:sz w:val="28"/>
          <w:szCs w:val="28"/>
          <w:lang w:val="en-GB"/>
        </w:rPr>
      </w:pPr>
    </w:p>
    <w:p w14:paraId="61C93CD3" w14:textId="77777777" w:rsidR="00013C58" w:rsidRPr="00EA3BA1" w:rsidRDefault="00013C58" w:rsidP="00013C58">
      <w:pPr>
        <w:jc w:val="center"/>
        <w:rPr>
          <w:rFonts w:ascii="Century Gothic" w:hAnsi="Century Gothic" w:cs="Arial"/>
          <w:sz w:val="32"/>
          <w:szCs w:val="24"/>
          <w:lang w:val="en-GB" w:eastAsia="en-GB"/>
        </w:rPr>
      </w:pPr>
    </w:p>
    <w:p w14:paraId="002F43D2" w14:textId="77777777" w:rsidR="00013C58" w:rsidRPr="00EA3BA1" w:rsidRDefault="00013C58" w:rsidP="00013C58">
      <w:pPr>
        <w:outlineLvl w:val="0"/>
        <w:rPr>
          <w:rFonts w:ascii="Arial" w:hAnsi="Arial" w:cs="Arial"/>
          <w:b/>
          <w:sz w:val="44"/>
          <w:szCs w:val="44"/>
          <w:lang w:val="en-GB" w:eastAsia="en-GB"/>
        </w:rPr>
      </w:pPr>
    </w:p>
    <w:p w14:paraId="3049889C" w14:textId="77777777" w:rsidR="00013C58" w:rsidRPr="00EA3BA1" w:rsidRDefault="00013C58" w:rsidP="00013C58">
      <w:pPr>
        <w:outlineLvl w:val="0"/>
        <w:rPr>
          <w:rFonts w:ascii="Arial" w:hAnsi="Arial" w:cs="Arial"/>
          <w:b/>
          <w:sz w:val="44"/>
          <w:szCs w:val="44"/>
          <w:lang w:val="en-GB" w:eastAsia="en-GB"/>
        </w:rPr>
      </w:pPr>
    </w:p>
    <w:p w14:paraId="100AA0CB" w14:textId="77777777" w:rsidR="00013C58" w:rsidRPr="00EA3BA1" w:rsidRDefault="00013C58" w:rsidP="00013C58">
      <w:pPr>
        <w:outlineLvl w:val="0"/>
        <w:rPr>
          <w:rFonts w:ascii="Arial" w:hAnsi="Arial" w:cs="Arial"/>
          <w:b/>
          <w:sz w:val="44"/>
          <w:szCs w:val="44"/>
          <w:lang w:val="en-GB" w:eastAsia="en-GB"/>
        </w:rPr>
      </w:pPr>
    </w:p>
    <w:p w14:paraId="02C73EA0" w14:textId="77777777" w:rsidR="00013C58" w:rsidRPr="00EA3BA1" w:rsidRDefault="00013C58" w:rsidP="00013C58">
      <w:pPr>
        <w:jc w:val="center"/>
        <w:rPr>
          <w:rFonts w:ascii="Arial" w:hAnsi="Arial" w:cs="Arial"/>
          <w:sz w:val="32"/>
          <w:szCs w:val="24"/>
          <w:lang w:val="en-GB" w:eastAsia="en-GB"/>
        </w:rPr>
      </w:pPr>
    </w:p>
    <w:p w14:paraId="30BA406A" w14:textId="77777777" w:rsidR="00013C58" w:rsidRDefault="00013C58" w:rsidP="00013C58">
      <w:pPr>
        <w:pStyle w:val="Boxcrosshead"/>
        <w:ind w:left="0"/>
        <w:rPr>
          <w:rFonts w:ascii="Century Gothic" w:hAnsi="Century Gothic"/>
          <w:b/>
          <w:i w:val="0"/>
          <w:sz w:val="22"/>
          <w:szCs w:val="22"/>
        </w:rPr>
      </w:pPr>
    </w:p>
    <w:p w14:paraId="7445F680" w14:textId="77777777" w:rsidR="00013C58" w:rsidRDefault="00013C58" w:rsidP="00013C58">
      <w:pPr>
        <w:pStyle w:val="Boxcrosshead"/>
        <w:ind w:left="0"/>
        <w:rPr>
          <w:rFonts w:ascii="Century Gothic" w:hAnsi="Century Gothic"/>
          <w:b/>
          <w:i w:val="0"/>
          <w:sz w:val="22"/>
          <w:szCs w:val="22"/>
        </w:rPr>
      </w:pPr>
    </w:p>
    <w:p w14:paraId="3B0E9518" w14:textId="77777777" w:rsidR="00013C58" w:rsidRDefault="00013C58" w:rsidP="00013C58">
      <w:pPr>
        <w:pStyle w:val="Boxcrosshead"/>
        <w:ind w:left="0"/>
        <w:rPr>
          <w:rFonts w:ascii="Century Gothic" w:hAnsi="Century Gothic"/>
          <w:b/>
          <w:i w:val="0"/>
          <w:sz w:val="22"/>
          <w:szCs w:val="22"/>
        </w:rPr>
      </w:pPr>
    </w:p>
    <w:p w14:paraId="397A98A7" w14:textId="77777777" w:rsidR="00013C58" w:rsidRDefault="00013C58" w:rsidP="00013C58">
      <w:pPr>
        <w:pStyle w:val="Boxcrosshead"/>
        <w:ind w:left="0"/>
        <w:rPr>
          <w:rFonts w:ascii="Century Gothic" w:hAnsi="Century Gothic"/>
          <w:b/>
          <w:i w:val="0"/>
          <w:sz w:val="22"/>
          <w:szCs w:val="22"/>
        </w:rPr>
      </w:pPr>
    </w:p>
    <w:p w14:paraId="2F3F1DD4" w14:textId="77777777" w:rsidR="00013C58" w:rsidRDefault="00013C58" w:rsidP="00013C58">
      <w:pPr>
        <w:pStyle w:val="Boxcrosshead"/>
        <w:ind w:left="0"/>
        <w:rPr>
          <w:rFonts w:ascii="Century Gothic" w:hAnsi="Century Gothic"/>
          <w:b/>
          <w:i w:val="0"/>
          <w:sz w:val="22"/>
          <w:szCs w:val="22"/>
        </w:rPr>
      </w:pPr>
    </w:p>
    <w:p w14:paraId="23681BB8" w14:textId="77777777" w:rsidR="002350BF" w:rsidRDefault="002350BF" w:rsidP="002350BF">
      <w:pPr>
        <w:autoSpaceDE w:val="0"/>
        <w:autoSpaceDN w:val="0"/>
        <w:rPr>
          <w:rFonts w:ascii="Century Gothic" w:hAnsi="Century Gothic" w:cs="Interstate-Regular"/>
          <w:b/>
          <w:color w:val="000000"/>
          <w:sz w:val="22"/>
          <w:szCs w:val="22"/>
          <w:lang w:val="en-GB" w:eastAsia="en-GB"/>
        </w:rPr>
      </w:pPr>
    </w:p>
    <w:p w14:paraId="6BFC232E" w14:textId="77777777" w:rsidR="006B14AC" w:rsidRDefault="006B14AC" w:rsidP="002350BF">
      <w:pPr>
        <w:autoSpaceDE w:val="0"/>
        <w:autoSpaceDN w:val="0"/>
      </w:pPr>
    </w:p>
    <w:p w14:paraId="42DE8489" w14:textId="77777777" w:rsidR="006B14AC" w:rsidRDefault="006B14AC" w:rsidP="002350BF">
      <w:pPr>
        <w:autoSpaceDE w:val="0"/>
        <w:autoSpaceDN w:val="0"/>
      </w:pPr>
    </w:p>
    <w:p w14:paraId="6D8F5A1A" w14:textId="77777777" w:rsidR="006B14AC" w:rsidRDefault="006B14AC" w:rsidP="002350BF">
      <w:pPr>
        <w:autoSpaceDE w:val="0"/>
        <w:autoSpaceDN w:val="0"/>
      </w:pPr>
    </w:p>
    <w:p w14:paraId="2F808B96" w14:textId="77777777" w:rsidR="006B14AC" w:rsidRDefault="006B14AC" w:rsidP="002350BF">
      <w:pPr>
        <w:autoSpaceDE w:val="0"/>
        <w:autoSpaceDN w:val="0"/>
      </w:pPr>
    </w:p>
    <w:p w14:paraId="7177C1F2" w14:textId="77777777" w:rsidR="006B14AC" w:rsidRDefault="006B14AC" w:rsidP="002350BF">
      <w:pPr>
        <w:autoSpaceDE w:val="0"/>
        <w:autoSpaceDN w:val="0"/>
      </w:pPr>
    </w:p>
    <w:p w14:paraId="1A58538F" w14:textId="77777777" w:rsidR="00A46103" w:rsidRDefault="00A46103" w:rsidP="002350BF">
      <w:pPr>
        <w:autoSpaceDE w:val="0"/>
        <w:autoSpaceDN w:val="0"/>
      </w:pPr>
    </w:p>
    <w:p w14:paraId="498A4521" w14:textId="77777777" w:rsidR="00A46103" w:rsidRDefault="00A46103" w:rsidP="002350BF">
      <w:pPr>
        <w:autoSpaceDE w:val="0"/>
        <w:autoSpaceDN w:val="0"/>
      </w:pPr>
    </w:p>
    <w:p w14:paraId="588AD4F5" w14:textId="77777777" w:rsidR="00A46103" w:rsidRDefault="00A46103" w:rsidP="002350BF">
      <w:pPr>
        <w:autoSpaceDE w:val="0"/>
        <w:autoSpaceDN w:val="0"/>
        <w:rPr>
          <w:rFonts w:ascii="Century Gothic" w:hAnsi="Century Gothic"/>
          <w:sz w:val="22"/>
          <w:szCs w:val="22"/>
        </w:rPr>
      </w:pPr>
    </w:p>
    <w:p w14:paraId="6118B044" w14:textId="77777777" w:rsidR="00D84D4E" w:rsidRDefault="00D84D4E" w:rsidP="00A46103">
      <w:pPr>
        <w:jc w:val="center"/>
        <w:rPr>
          <w:rFonts w:ascii="Century Gothic" w:hAnsi="Century Gothic" w:cs="Arial"/>
          <w:sz w:val="28"/>
          <w:szCs w:val="24"/>
          <w:u w:val="single"/>
          <w:lang w:val="en-GB" w:eastAsia="en-GB"/>
        </w:rPr>
      </w:pPr>
    </w:p>
    <w:p w14:paraId="0B2F04D0" w14:textId="77777777" w:rsidR="00A46103" w:rsidRPr="00EA3BA1" w:rsidRDefault="003353C0" w:rsidP="00A46103">
      <w:pPr>
        <w:jc w:val="center"/>
        <w:rPr>
          <w:rFonts w:ascii="Century Gothic" w:hAnsi="Century Gothic" w:cs="Arial"/>
          <w:sz w:val="28"/>
          <w:szCs w:val="24"/>
          <w:u w:val="single"/>
          <w:lang w:val="en-GB" w:eastAsia="en-GB"/>
        </w:rPr>
      </w:pPr>
      <w:r>
        <w:rPr>
          <w:rFonts w:ascii="Century Gothic" w:hAnsi="Century Gothic" w:cs="Arial"/>
          <w:sz w:val="28"/>
          <w:szCs w:val="24"/>
          <w:u w:val="single"/>
          <w:lang w:val="en-GB" w:eastAsia="en-GB"/>
        </w:rPr>
        <w:lastRenderedPageBreak/>
        <w:t xml:space="preserve">Play </w:t>
      </w:r>
      <w:r w:rsidR="00A46103" w:rsidRPr="00EA3BA1">
        <w:rPr>
          <w:rFonts w:ascii="Century Gothic" w:hAnsi="Century Gothic" w:cs="Arial"/>
          <w:sz w:val="28"/>
          <w:szCs w:val="24"/>
          <w:u w:val="single"/>
          <w:lang w:val="en-GB" w:eastAsia="en-GB"/>
        </w:rPr>
        <w:t>Policy</w:t>
      </w:r>
    </w:p>
    <w:p w14:paraId="25D84674" w14:textId="77777777" w:rsidR="00A46103" w:rsidRPr="00EA3BA1" w:rsidRDefault="00A46103" w:rsidP="00A46103">
      <w:pPr>
        <w:jc w:val="center"/>
        <w:rPr>
          <w:rFonts w:ascii="Century Gothic" w:hAnsi="Century Gothic" w:cs="Arial"/>
          <w:sz w:val="28"/>
          <w:szCs w:val="24"/>
          <w:u w:val="single"/>
          <w:lang w:val="en-GB" w:eastAsia="en-GB"/>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21"/>
      </w:tblGrid>
      <w:tr w:rsidR="00A46103" w:rsidRPr="00EA3BA1" w14:paraId="0C0EA9BF" w14:textId="77777777" w:rsidTr="00C771BF">
        <w:tc>
          <w:tcPr>
            <w:tcW w:w="4968" w:type="dxa"/>
            <w:shd w:val="clear" w:color="auto" w:fill="auto"/>
          </w:tcPr>
          <w:p w14:paraId="75138E07"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PERSON RESPONSIBLE FOR POLICY:</w:t>
            </w:r>
          </w:p>
        </w:tc>
        <w:tc>
          <w:tcPr>
            <w:tcW w:w="4621" w:type="dxa"/>
            <w:shd w:val="clear" w:color="auto" w:fill="auto"/>
          </w:tcPr>
          <w:p w14:paraId="0A3CA419" w14:textId="77777777" w:rsidR="00A46103" w:rsidRPr="00EA3BA1" w:rsidRDefault="00A46103" w:rsidP="00C771BF">
            <w:pPr>
              <w:rPr>
                <w:rFonts w:ascii="Century Gothic" w:eastAsia="Calibri" w:hAnsi="Century Gothic"/>
                <w:sz w:val="22"/>
                <w:szCs w:val="22"/>
                <w:lang w:val="en-GB"/>
              </w:rPr>
            </w:pPr>
          </w:p>
          <w:p w14:paraId="537008CE" w14:textId="77777777" w:rsidR="00A46103" w:rsidRPr="00EA3BA1" w:rsidRDefault="00146013" w:rsidP="00C771BF">
            <w:pPr>
              <w:rPr>
                <w:rFonts w:ascii="Century Gothic" w:eastAsia="Calibri" w:hAnsi="Century Gothic"/>
                <w:sz w:val="22"/>
                <w:szCs w:val="22"/>
                <w:lang w:val="en-GB"/>
              </w:rPr>
            </w:pPr>
            <w:r>
              <w:rPr>
                <w:rFonts w:ascii="Century Gothic" w:eastAsia="Calibri" w:hAnsi="Century Gothic"/>
                <w:sz w:val="28"/>
                <w:szCs w:val="22"/>
                <w:lang w:val="en-GB"/>
              </w:rPr>
              <w:t>Sarah Jeffery</w:t>
            </w:r>
          </w:p>
        </w:tc>
      </w:tr>
      <w:tr w:rsidR="00A46103" w:rsidRPr="00EA3BA1" w14:paraId="19A66F84" w14:textId="77777777" w:rsidTr="00C771BF">
        <w:tc>
          <w:tcPr>
            <w:tcW w:w="4968" w:type="dxa"/>
            <w:shd w:val="clear" w:color="auto" w:fill="auto"/>
          </w:tcPr>
          <w:p w14:paraId="2992AEDF"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APPROVED:</w:t>
            </w:r>
          </w:p>
        </w:tc>
        <w:tc>
          <w:tcPr>
            <w:tcW w:w="4621" w:type="dxa"/>
            <w:shd w:val="clear" w:color="auto" w:fill="auto"/>
          </w:tcPr>
          <w:p w14:paraId="7B4B7A79"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i/>
                <w:caps/>
                <w:sz w:val="16"/>
                <w:szCs w:val="16"/>
                <w:lang w:val="en-GB"/>
              </w:rPr>
            </w:pPr>
          </w:p>
        </w:tc>
      </w:tr>
      <w:tr w:rsidR="00A46103" w:rsidRPr="00EA3BA1" w14:paraId="2CC385B9" w14:textId="77777777" w:rsidTr="00C771BF">
        <w:tc>
          <w:tcPr>
            <w:tcW w:w="4968" w:type="dxa"/>
            <w:shd w:val="clear" w:color="auto" w:fill="auto"/>
          </w:tcPr>
          <w:p w14:paraId="2110E2A9"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 xml:space="preserve">signed:  </w:t>
            </w:r>
          </w:p>
        </w:tc>
        <w:tc>
          <w:tcPr>
            <w:tcW w:w="4621" w:type="dxa"/>
            <w:shd w:val="clear" w:color="auto" w:fill="auto"/>
          </w:tcPr>
          <w:p w14:paraId="1FD440B8"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i/>
                <w:caps/>
                <w:sz w:val="16"/>
                <w:szCs w:val="16"/>
                <w:lang w:val="en-GB"/>
              </w:rPr>
            </w:pPr>
          </w:p>
        </w:tc>
      </w:tr>
      <w:tr w:rsidR="00A46103" w:rsidRPr="00EA3BA1" w14:paraId="6A226994" w14:textId="77777777" w:rsidTr="00C771BF">
        <w:tc>
          <w:tcPr>
            <w:tcW w:w="4968" w:type="dxa"/>
            <w:shd w:val="clear" w:color="auto" w:fill="auto"/>
          </w:tcPr>
          <w:p w14:paraId="63EDCA7E" w14:textId="77777777" w:rsidR="00A46103" w:rsidRPr="00EA3BA1" w:rsidRDefault="00A46103" w:rsidP="00C771BF">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to be reviewed:</w:t>
            </w:r>
          </w:p>
        </w:tc>
        <w:tc>
          <w:tcPr>
            <w:tcW w:w="4621" w:type="dxa"/>
            <w:shd w:val="clear" w:color="auto" w:fill="auto"/>
          </w:tcPr>
          <w:p w14:paraId="347E3E22" w14:textId="77777777" w:rsidR="00A46103" w:rsidRPr="00EA3BA1" w:rsidRDefault="003353C0" w:rsidP="003353C0">
            <w:pPr>
              <w:rPr>
                <w:rFonts w:ascii="Century Gothic" w:eastAsia="Calibri" w:hAnsi="Century Gothic"/>
                <w:sz w:val="22"/>
                <w:szCs w:val="22"/>
                <w:lang w:val="en-GB"/>
              </w:rPr>
            </w:pPr>
            <w:r>
              <w:rPr>
                <w:rFonts w:ascii="Century Gothic" w:eastAsia="Calibri" w:hAnsi="Century Gothic"/>
                <w:sz w:val="28"/>
                <w:szCs w:val="22"/>
                <w:lang w:val="en-GB"/>
              </w:rPr>
              <w:t xml:space="preserve">December </w:t>
            </w:r>
            <w:r w:rsidR="00E86AC5">
              <w:rPr>
                <w:rFonts w:ascii="Century Gothic" w:eastAsia="Calibri" w:hAnsi="Century Gothic"/>
                <w:sz w:val="28"/>
                <w:szCs w:val="22"/>
                <w:lang w:val="en-GB"/>
              </w:rPr>
              <w:t>2022</w:t>
            </w:r>
          </w:p>
        </w:tc>
      </w:tr>
    </w:tbl>
    <w:p w14:paraId="45393AB1" w14:textId="77777777" w:rsidR="00A46103" w:rsidRDefault="00A46103" w:rsidP="00A46103">
      <w:pPr>
        <w:autoSpaceDE w:val="0"/>
        <w:autoSpaceDN w:val="0"/>
        <w:rPr>
          <w:rFonts w:ascii="Century Gothic" w:hAnsi="Century Gothic"/>
          <w:sz w:val="22"/>
          <w:szCs w:val="22"/>
        </w:rPr>
      </w:pPr>
    </w:p>
    <w:p w14:paraId="3F8D6FAB" w14:textId="77777777" w:rsidR="00BA2A34" w:rsidRDefault="00F81DB1" w:rsidP="00BA2A34">
      <w:pPr>
        <w:autoSpaceDE w:val="0"/>
        <w:autoSpaceDN w:val="0"/>
        <w:adjustRightInd w:val="0"/>
        <w:rPr>
          <w:rFonts w:ascii="Calibri" w:eastAsiaTheme="minorHAnsi" w:hAnsi="Calibri" w:cs="Calibri"/>
          <w:sz w:val="24"/>
          <w:szCs w:val="24"/>
          <w:lang w:val="en-GB"/>
        </w:rPr>
      </w:pPr>
      <w:r w:rsidRPr="00F81DB1">
        <w:rPr>
          <w:rFonts w:ascii="Century Gothic" w:eastAsia="Calibri" w:hAnsi="Century Gothic" w:cs="Arial"/>
          <w:b/>
          <w:sz w:val="22"/>
          <w:szCs w:val="22"/>
        </w:rPr>
        <w:t>Introduction</w:t>
      </w:r>
      <w:r w:rsidR="00BA2A34" w:rsidRPr="00BA2A34">
        <w:rPr>
          <w:rFonts w:ascii="Calibri" w:eastAsiaTheme="minorHAnsi" w:hAnsi="Calibri" w:cs="Calibri"/>
          <w:sz w:val="24"/>
          <w:szCs w:val="24"/>
          <w:lang w:val="en-GB"/>
        </w:rPr>
        <w:t xml:space="preserve"> </w:t>
      </w:r>
    </w:p>
    <w:p w14:paraId="3001C505" w14:textId="77777777" w:rsidR="00BA2A34" w:rsidRDefault="00BA2A34" w:rsidP="00BA2A34">
      <w:pPr>
        <w:autoSpaceDE w:val="0"/>
        <w:autoSpaceDN w:val="0"/>
        <w:adjustRightInd w:val="0"/>
        <w:rPr>
          <w:rFonts w:ascii="Calibri" w:eastAsiaTheme="minorHAnsi" w:hAnsi="Calibri" w:cs="Calibri"/>
          <w:sz w:val="24"/>
          <w:szCs w:val="24"/>
          <w:lang w:val="en-GB"/>
        </w:rPr>
      </w:pPr>
    </w:p>
    <w:p w14:paraId="457128FE" w14:textId="727377CA" w:rsidR="000E04A2" w:rsidRDefault="00BA2A34" w:rsidP="000E04A2">
      <w:pPr>
        <w:autoSpaceDE w:val="0"/>
        <w:autoSpaceDN w:val="0"/>
        <w:adjustRightInd w:val="0"/>
      </w:pPr>
      <w:r w:rsidRPr="00BA2A34">
        <w:rPr>
          <w:rFonts w:ascii="Century Gothic" w:eastAsiaTheme="minorHAnsi" w:hAnsi="Century Gothic" w:cs="Calibri"/>
          <w:sz w:val="22"/>
          <w:szCs w:val="22"/>
          <w:lang w:val="en-GB"/>
        </w:rPr>
        <w:t>This policy sets out Manor Park Primary School and Nursery’s commitment to ensuring</w:t>
      </w:r>
      <w:r>
        <w:rPr>
          <w:rFonts w:ascii="Century Gothic" w:eastAsiaTheme="minorHAnsi" w:hAnsi="Century Gothic" w:cs="Calibri"/>
          <w:sz w:val="22"/>
          <w:szCs w:val="22"/>
          <w:lang w:val="en-GB"/>
        </w:rPr>
        <w:t xml:space="preserve"> that </w:t>
      </w:r>
      <w:r w:rsidRPr="00BA2A34">
        <w:rPr>
          <w:rFonts w:ascii="Century Gothic" w:eastAsiaTheme="minorHAnsi" w:hAnsi="Century Gothic" w:cs="Calibri"/>
          <w:sz w:val="22"/>
          <w:szCs w:val="22"/>
          <w:lang w:val="en-GB"/>
        </w:rPr>
        <w:t xml:space="preserve">quality play opportunities are </w:t>
      </w:r>
      <w:r>
        <w:rPr>
          <w:rFonts w:ascii="Century Gothic" w:eastAsiaTheme="minorHAnsi" w:hAnsi="Century Gothic" w:cs="Calibri"/>
          <w:sz w:val="22"/>
          <w:szCs w:val="22"/>
          <w:lang w:val="en-GB"/>
        </w:rPr>
        <w:t xml:space="preserve">available for </w:t>
      </w:r>
      <w:r w:rsidRPr="00BA2A34">
        <w:rPr>
          <w:rFonts w:ascii="Century Gothic" w:eastAsiaTheme="minorHAnsi" w:hAnsi="Century Gothic" w:cs="Calibri"/>
          <w:sz w:val="22"/>
          <w:szCs w:val="22"/>
          <w:lang w:val="en-GB"/>
        </w:rPr>
        <w:t xml:space="preserve">all children. </w:t>
      </w:r>
      <w:r w:rsidRPr="00BA2A34">
        <w:rPr>
          <w:rFonts w:ascii="Century Gothic" w:eastAsiaTheme="minorHAnsi" w:hAnsi="Century Gothic" w:cs="Comic Sans MS"/>
          <w:color w:val="000000"/>
          <w:sz w:val="22"/>
          <w:szCs w:val="22"/>
          <w:lang w:val="en-GB"/>
        </w:rPr>
        <w:t>In line with article 31 of the UN Convention on the Rights of the Child, the Play</w:t>
      </w:r>
      <w:ins w:id="0" w:author="Mike Barclay" w:date="2021-07-03T08:45:00Z">
        <w:r w:rsidR="002C424D">
          <w:rPr>
            <w:rFonts w:ascii="Century Gothic" w:eastAsiaTheme="minorHAnsi" w:hAnsi="Century Gothic" w:cs="Comic Sans MS"/>
            <w:color w:val="000000"/>
            <w:sz w:val="22"/>
            <w:szCs w:val="22"/>
            <w:lang w:val="en-GB"/>
          </w:rPr>
          <w:t>work</w:t>
        </w:r>
      </w:ins>
      <w:r w:rsidRPr="00BA2A34">
        <w:rPr>
          <w:rFonts w:ascii="Century Gothic" w:eastAsiaTheme="minorHAnsi" w:hAnsi="Century Gothic" w:cs="Comic Sans MS"/>
          <w:color w:val="000000"/>
          <w:sz w:val="22"/>
          <w:szCs w:val="22"/>
          <w:lang w:val="en-GB"/>
        </w:rPr>
        <w:t xml:space="preserve"> Principles and the </w:t>
      </w:r>
      <w:del w:id="1" w:author="Mike Barclay" w:date="2021-07-03T08:46:00Z">
        <w:r w:rsidRPr="00BA2A34" w:rsidDel="002C424D">
          <w:rPr>
            <w:rFonts w:ascii="Century Gothic" w:eastAsiaTheme="minorHAnsi" w:hAnsi="Century Gothic" w:cs="Comic Sans MS"/>
            <w:color w:val="000000"/>
            <w:sz w:val="22"/>
            <w:szCs w:val="22"/>
            <w:lang w:val="en-GB"/>
          </w:rPr>
          <w:delText>Department for Children, Schools and Families</w:delText>
        </w:r>
      </w:del>
      <w:ins w:id="2" w:author="Mike Barclay" w:date="2021-07-03T08:46:00Z">
        <w:r w:rsidR="002C424D">
          <w:rPr>
            <w:rFonts w:ascii="Century Gothic" w:eastAsiaTheme="minorHAnsi" w:hAnsi="Century Gothic" w:cs="Comic Sans MS"/>
            <w:color w:val="000000"/>
            <w:sz w:val="22"/>
            <w:szCs w:val="22"/>
            <w:lang w:val="en-GB"/>
          </w:rPr>
          <w:t>Play Safety Forum’s</w:t>
        </w:r>
      </w:ins>
      <w:r w:rsidRPr="00BA2A34">
        <w:rPr>
          <w:rFonts w:ascii="Century Gothic" w:eastAsiaTheme="minorHAnsi" w:hAnsi="Century Gothic" w:cs="Comic Sans MS"/>
          <w:color w:val="000000"/>
          <w:sz w:val="22"/>
          <w:szCs w:val="22"/>
          <w:lang w:val="en-GB"/>
        </w:rPr>
        <w:t xml:space="preserve"> publication ‘Managing Risk in a Play Provision’, our school believes that all children need opportunities to play which allows them to explore, manipulate and experience their environment, free from unacceptable levels of risk.</w:t>
      </w:r>
      <w:r w:rsidRPr="00BA2A34">
        <w:rPr>
          <w:rFonts w:ascii="Century Gothic" w:eastAsia="Calibri" w:hAnsi="Century Gothic"/>
          <w:sz w:val="22"/>
          <w:szCs w:val="22"/>
          <w:lang w:val="en-GB"/>
        </w:rPr>
        <w:t xml:space="preserve"> We believe play provision should be welcoming and accessible to every child, irrespective of gender, sexual orientation, economic or social circumstances, ethnic or cultural background or origin, or individual abilities.</w:t>
      </w:r>
      <w:r w:rsidR="000E04A2" w:rsidRPr="000E04A2">
        <w:t xml:space="preserve"> </w:t>
      </w:r>
    </w:p>
    <w:p w14:paraId="75B1FCED" w14:textId="77777777" w:rsidR="000E04A2" w:rsidRDefault="000E04A2" w:rsidP="000E04A2">
      <w:pPr>
        <w:autoSpaceDE w:val="0"/>
        <w:autoSpaceDN w:val="0"/>
        <w:adjustRightInd w:val="0"/>
        <w:rPr>
          <w:rFonts w:ascii="Century Gothic" w:eastAsia="Calibri" w:hAnsi="Century Gothic"/>
          <w:sz w:val="22"/>
          <w:szCs w:val="22"/>
          <w:lang w:val="en-GB"/>
        </w:rPr>
      </w:pPr>
    </w:p>
    <w:p w14:paraId="1E825D45" w14:textId="213E7F9A" w:rsidR="000E04A2" w:rsidRPr="000E04A2" w:rsidRDefault="000E04A2" w:rsidP="000E04A2">
      <w:pPr>
        <w:autoSpaceDE w:val="0"/>
        <w:autoSpaceDN w:val="0"/>
        <w:adjustRightInd w:val="0"/>
        <w:rPr>
          <w:rFonts w:ascii="Century Gothic" w:eastAsia="Calibri" w:hAnsi="Century Gothic"/>
          <w:b/>
          <w:sz w:val="22"/>
          <w:szCs w:val="22"/>
          <w:lang w:val="en-GB"/>
        </w:rPr>
      </w:pPr>
      <w:r w:rsidRPr="000E04A2">
        <w:rPr>
          <w:rFonts w:ascii="Century Gothic" w:eastAsia="Calibri" w:hAnsi="Century Gothic"/>
          <w:b/>
          <w:sz w:val="22"/>
          <w:szCs w:val="22"/>
          <w:lang w:val="en-GB"/>
        </w:rPr>
        <w:t>Background</w:t>
      </w:r>
    </w:p>
    <w:p w14:paraId="011B82BE" w14:textId="77777777" w:rsidR="000E04A2" w:rsidRDefault="000E04A2" w:rsidP="000E04A2">
      <w:pPr>
        <w:autoSpaceDE w:val="0"/>
        <w:autoSpaceDN w:val="0"/>
        <w:adjustRightInd w:val="0"/>
        <w:rPr>
          <w:rFonts w:ascii="Century Gothic" w:eastAsia="Calibri" w:hAnsi="Century Gothic"/>
          <w:sz w:val="22"/>
          <w:szCs w:val="22"/>
          <w:lang w:val="en-GB"/>
        </w:rPr>
      </w:pPr>
    </w:p>
    <w:p w14:paraId="0A40E275" w14:textId="484102F6"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Children spend up to 20% of their time in school at play. This time is invaluable and needs </w:t>
      </w:r>
    </w:p>
    <w:p w14:paraId="763C536E" w14:textId="77777777"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clear planning. Changes in society such as heavier traffic, busier lifestyles, less areas for play </w:t>
      </w:r>
    </w:p>
    <w:p w14:paraId="03599442" w14:textId="77777777"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and awareness of risk have led to ‘play poverty’ for today’s children. This makes their play </w:t>
      </w:r>
    </w:p>
    <w:p w14:paraId="3060FFA2" w14:textId="54BEDCCC"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opportunities at school even more vital.</w:t>
      </w:r>
      <w:r>
        <w:rPr>
          <w:rFonts w:ascii="Century Gothic" w:eastAsia="Calibri" w:hAnsi="Century Gothic"/>
          <w:sz w:val="22"/>
          <w:szCs w:val="22"/>
          <w:lang w:val="en-GB"/>
        </w:rPr>
        <w:t xml:space="preserve"> </w:t>
      </w:r>
      <w:r w:rsidRPr="000E04A2">
        <w:rPr>
          <w:rFonts w:ascii="Century Gothic" w:eastAsia="Calibri" w:hAnsi="Century Gothic"/>
          <w:sz w:val="22"/>
          <w:szCs w:val="22"/>
          <w:lang w:val="en-GB"/>
        </w:rPr>
        <w:t xml:space="preserve">Better play leads to happier children and in turn less behaviour problems, a more </w:t>
      </w:r>
      <w:proofErr w:type="gramStart"/>
      <w:r w:rsidRPr="000E04A2">
        <w:rPr>
          <w:rFonts w:ascii="Century Gothic" w:eastAsia="Calibri" w:hAnsi="Century Gothic"/>
          <w:sz w:val="22"/>
          <w:szCs w:val="22"/>
          <w:lang w:val="en-GB"/>
        </w:rPr>
        <w:t xml:space="preserve">positive </w:t>
      </w:r>
      <w:r>
        <w:rPr>
          <w:rFonts w:ascii="Century Gothic" w:eastAsia="Calibri" w:hAnsi="Century Gothic"/>
          <w:sz w:val="22"/>
          <w:szCs w:val="22"/>
          <w:lang w:val="en-GB"/>
        </w:rPr>
        <w:t xml:space="preserve"> </w:t>
      </w:r>
      <w:r w:rsidRPr="000E04A2">
        <w:rPr>
          <w:rFonts w:ascii="Century Gothic" w:eastAsia="Calibri" w:hAnsi="Century Gothic"/>
          <w:sz w:val="22"/>
          <w:szCs w:val="22"/>
          <w:lang w:val="en-GB"/>
        </w:rPr>
        <w:t>attitude</w:t>
      </w:r>
      <w:proofErr w:type="gramEnd"/>
      <w:r w:rsidRPr="000E04A2">
        <w:rPr>
          <w:rFonts w:ascii="Century Gothic" w:eastAsia="Calibri" w:hAnsi="Century Gothic"/>
          <w:sz w:val="22"/>
          <w:szCs w:val="22"/>
          <w:lang w:val="en-GB"/>
        </w:rPr>
        <w:t xml:space="preserve"> to school, skills development, fewer accidents and more effective learning in the classroom as less staff time is spent resolving issues.</w:t>
      </w:r>
    </w:p>
    <w:p w14:paraId="143BB861" w14:textId="77777777"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Play England drew up The Charter for Children’s Play which sets out a vision for play and </w:t>
      </w:r>
    </w:p>
    <w:p w14:paraId="42C16A5B" w14:textId="39296DE7"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states that: </w:t>
      </w:r>
    </w:p>
    <w:p w14:paraId="111A0771" w14:textId="77777777"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 Children need time and space to play at school </w:t>
      </w:r>
    </w:p>
    <w:p w14:paraId="2E9C407C" w14:textId="77777777"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 Adults should let children play </w:t>
      </w:r>
    </w:p>
    <w:p w14:paraId="3B62A4FF" w14:textId="77777777"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 Children value and benefit from staffed play provision </w:t>
      </w:r>
    </w:p>
    <w:p w14:paraId="52609D35" w14:textId="77777777"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 Children’s play is enriched by skilled playworkers </w:t>
      </w:r>
    </w:p>
    <w:p w14:paraId="5F7BDA89" w14:textId="77777777" w:rsidR="000E04A2" w:rsidRPr="000E04A2" w:rsidRDefault="000E04A2" w:rsidP="000E04A2">
      <w:pPr>
        <w:autoSpaceDE w:val="0"/>
        <w:autoSpaceDN w:val="0"/>
        <w:adjustRightInd w:val="0"/>
        <w:rPr>
          <w:rFonts w:ascii="Century Gothic" w:eastAsia="Calibri" w:hAnsi="Century Gothic"/>
          <w:sz w:val="22"/>
          <w:szCs w:val="22"/>
          <w:lang w:val="en-GB"/>
        </w:rPr>
      </w:pPr>
      <w:r w:rsidRPr="000E04A2">
        <w:rPr>
          <w:rFonts w:ascii="Century Gothic" w:eastAsia="Calibri" w:hAnsi="Century Gothic"/>
          <w:sz w:val="22"/>
          <w:szCs w:val="22"/>
          <w:lang w:val="en-GB"/>
        </w:rPr>
        <w:t xml:space="preserve"> Children sometimes need extra support to enjoy their right to play </w:t>
      </w:r>
    </w:p>
    <w:p w14:paraId="2D7BA345" w14:textId="3C91BC17" w:rsidR="000E04A2" w:rsidRPr="000E04A2" w:rsidRDefault="000E04A2" w:rsidP="000E04A2">
      <w:pPr>
        <w:autoSpaceDE w:val="0"/>
        <w:autoSpaceDN w:val="0"/>
        <w:adjustRightInd w:val="0"/>
        <w:rPr>
          <w:rFonts w:ascii="Century Gothic" w:eastAsia="Calibri" w:hAnsi="Century Gothic"/>
          <w:sz w:val="22"/>
          <w:szCs w:val="22"/>
          <w:lang w:val="en-GB"/>
        </w:rPr>
      </w:pPr>
      <w:r>
        <w:rPr>
          <w:rFonts w:ascii="Century Gothic" w:eastAsia="Calibri" w:hAnsi="Century Gothic"/>
          <w:sz w:val="22"/>
          <w:szCs w:val="22"/>
          <w:lang w:val="en-GB"/>
        </w:rPr>
        <w:t xml:space="preserve">Manor Park </w:t>
      </w:r>
      <w:r w:rsidRPr="000E04A2">
        <w:rPr>
          <w:rFonts w:ascii="Century Gothic" w:eastAsia="Calibri" w:hAnsi="Century Gothic"/>
          <w:sz w:val="22"/>
          <w:szCs w:val="22"/>
          <w:lang w:val="en-GB"/>
        </w:rPr>
        <w:t xml:space="preserve">Primary School fully recognises its duties and responsibilities to support children’s </w:t>
      </w:r>
    </w:p>
    <w:p w14:paraId="4EF018BF" w14:textId="7B335E50" w:rsidR="00F81DB1" w:rsidRPr="00BA2A34" w:rsidRDefault="000E04A2" w:rsidP="000E04A2">
      <w:pPr>
        <w:autoSpaceDE w:val="0"/>
        <w:autoSpaceDN w:val="0"/>
        <w:adjustRightInd w:val="0"/>
        <w:rPr>
          <w:rFonts w:ascii="Century Gothic" w:eastAsiaTheme="minorHAnsi" w:hAnsi="Century Gothic" w:cs="Calibri"/>
          <w:sz w:val="22"/>
          <w:szCs w:val="22"/>
          <w:lang w:val="en-GB"/>
        </w:rPr>
      </w:pPr>
      <w:r w:rsidRPr="000E04A2">
        <w:rPr>
          <w:rFonts w:ascii="Century Gothic" w:eastAsia="Calibri" w:hAnsi="Century Gothic"/>
          <w:sz w:val="22"/>
          <w:szCs w:val="22"/>
          <w:lang w:val="en-GB"/>
        </w:rPr>
        <w:t>playtime while they are at our school.</w:t>
      </w:r>
    </w:p>
    <w:p w14:paraId="6BF23F9C" w14:textId="61F16060" w:rsidR="00F81DB1" w:rsidRDefault="00F81DB1" w:rsidP="00F81DB1">
      <w:pPr>
        <w:shd w:val="clear" w:color="auto" w:fill="FFFFFF"/>
        <w:jc w:val="both"/>
        <w:rPr>
          <w:rFonts w:ascii="Century Gothic" w:eastAsia="Calibri" w:hAnsi="Century Gothic" w:cs="Arial"/>
          <w:b/>
          <w:sz w:val="22"/>
          <w:szCs w:val="22"/>
        </w:rPr>
      </w:pPr>
    </w:p>
    <w:p w14:paraId="454A7881" w14:textId="77777777" w:rsidR="008A1A56" w:rsidRPr="008A1A56" w:rsidRDefault="008A1A56" w:rsidP="008A1A56">
      <w:pPr>
        <w:shd w:val="clear" w:color="auto" w:fill="FFFFFF"/>
        <w:jc w:val="both"/>
        <w:rPr>
          <w:rFonts w:ascii="Century Gothic" w:eastAsia="Calibri" w:hAnsi="Century Gothic" w:cs="Arial"/>
          <w:b/>
          <w:sz w:val="22"/>
          <w:szCs w:val="22"/>
        </w:rPr>
      </w:pPr>
      <w:r w:rsidRPr="008A1A56">
        <w:rPr>
          <w:rFonts w:ascii="Century Gothic" w:eastAsia="Calibri" w:hAnsi="Century Gothic" w:cs="Arial"/>
          <w:b/>
          <w:sz w:val="22"/>
          <w:szCs w:val="22"/>
        </w:rPr>
        <w:t>Definitions</w:t>
      </w:r>
    </w:p>
    <w:p w14:paraId="07E7A661" w14:textId="77777777" w:rsidR="008A1A56" w:rsidRDefault="008A1A56" w:rsidP="008A1A56">
      <w:pPr>
        <w:pStyle w:val="ListParagraph"/>
        <w:numPr>
          <w:ilvl w:val="0"/>
          <w:numId w:val="32"/>
        </w:numPr>
        <w:shd w:val="clear" w:color="auto" w:fill="FFFFFF"/>
        <w:jc w:val="both"/>
        <w:rPr>
          <w:rFonts w:ascii="Century Gothic" w:eastAsia="Calibri" w:hAnsi="Century Gothic" w:cs="Arial"/>
          <w:sz w:val="22"/>
          <w:szCs w:val="22"/>
        </w:rPr>
      </w:pPr>
      <w:r w:rsidRPr="008A1A56">
        <w:rPr>
          <w:rFonts w:ascii="Century Gothic" w:eastAsia="Calibri" w:hAnsi="Century Gothic" w:cs="Arial"/>
          <w:sz w:val="22"/>
          <w:szCs w:val="22"/>
        </w:rPr>
        <w:t>A play policy sets out the values and principles which a group of people</w:t>
      </w:r>
      <w:r>
        <w:rPr>
          <w:rFonts w:ascii="Century Gothic" w:eastAsia="Calibri" w:hAnsi="Century Gothic" w:cs="Arial"/>
          <w:sz w:val="22"/>
          <w:szCs w:val="22"/>
        </w:rPr>
        <w:t xml:space="preserve"> </w:t>
      </w:r>
      <w:r w:rsidRPr="008A1A56">
        <w:rPr>
          <w:rFonts w:ascii="Century Gothic" w:eastAsia="Calibri" w:hAnsi="Century Gothic" w:cs="Arial"/>
          <w:sz w:val="22"/>
          <w:szCs w:val="22"/>
        </w:rPr>
        <w:t>agree that they hold in common and that will inform the decisions that they</w:t>
      </w:r>
      <w:r>
        <w:rPr>
          <w:rFonts w:ascii="Century Gothic" w:eastAsia="Calibri" w:hAnsi="Century Gothic" w:cs="Arial"/>
          <w:sz w:val="22"/>
          <w:szCs w:val="22"/>
        </w:rPr>
        <w:t xml:space="preserve"> </w:t>
      </w:r>
      <w:r w:rsidRPr="008A1A56">
        <w:rPr>
          <w:rFonts w:ascii="Century Gothic" w:eastAsia="Calibri" w:hAnsi="Century Gothic" w:cs="Arial"/>
          <w:sz w:val="22"/>
          <w:szCs w:val="22"/>
        </w:rPr>
        <w:t>make.</w:t>
      </w:r>
    </w:p>
    <w:p w14:paraId="5E866D77" w14:textId="77777777" w:rsidR="008A1A56" w:rsidRDefault="008A1A56" w:rsidP="008A1A56">
      <w:pPr>
        <w:pStyle w:val="ListParagraph"/>
        <w:numPr>
          <w:ilvl w:val="0"/>
          <w:numId w:val="32"/>
        </w:numPr>
        <w:shd w:val="clear" w:color="auto" w:fill="FFFFFF"/>
        <w:jc w:val="both"/>
        <w:rPr>
          <w:rFonts w:ascii="Century Gothic" w:eastAsia="Calibri" w:hAnsi="Century Gothic" w:cs="Arial"/>
          <w:sz w:val="22"/>
          <w:szCs w:val="22"/>
        </w:rPr>
      </w:pPr>
      <w:r w:rsidRPr="008A1A56">
        <w:rPr>
          <w:rFonts w:ascii="Century Gothic" w:eastAsia="Calibri" w:hAnsi="Century Gothic" w:cs="Arial"/>
          <w:sz w:val="22"/>
          <w:szCs w:val="22"/>
        </w:rPr>
        <w:t xml:space="preserve"> A play strategy sets out priorities and objectives for action by which these</w:t>
      </w:r>
      <w:r>
        <w:rPr>
          <w:rFonts w:ascii="Century Gothic" w:eastAsia="Calibri" w:hAnsi="Century Gothic" w:cs="Arial"/>
          <w:sz w:val="22"/>
          <w:szCs w:val="22"/>
        </w:rPr>
        <w:t xml:space="preserve"> </w:t>
      </w:r>
      <w:r w:rsidRPr="008A1A56">
        <w:rPr>
          <w:rFonts w:ascii="Century Gothic" w:eastAsia="Calibri" w:hAnsi="Century Gothic" w:cs="Arial"/>
          <w:sz w:val="22"/>
          <w:szCs w:val="22"/>
        </w:rPr>
        <w:t>principles will be put into practice.</w:t>
      </w:r>
    </w:p>
    <w:p w14:paraId="040B3B10" w14:textId="27FC57B1" w:rsidR="008A1A56" w:rsidRPr="008A1A56" w:rsidRDefault="008A1A56" w:rsidP="008A1A56">
      <w:pPr>
        <w:pStyle w:val="ListParagraph"/>
        <w:numPr>
          <w:ilvl w:val="0"/>
          <w:numId w:val="32"/>
        </w:numPr>
        <w:shd w:val="clear" w:color="auto" w:fill="FFFFFF"/>
        <w:jc w:val="both"/>
        <w:rPr>
          <w:rFonts w:ascii="Century Gothic" w:eastAsia="Calibri" w:hAnsi="Century Gothic" w:cs="Arial"/>
          <w:sz w:val="22"/>
          <w:szCs w:val="22"/>
        </w:rPr>
      </w:pPr>
      <w:r w:rsidRPr="008A1A56">
        <w:rPr>
          <w:rFonts w:ascii="Century Gothic" w:eastAsia="Calibri" w:hAnsi="Century Gothic" w:cs="Arial"/>
          <w:sz w:val="22"/>
          <w:szCs w:val="22"/>
        </w:rPr>
        <w:t>A play implementation or action plan sets out the specific actions and</w:t>
      </w:r>
      <w:r>
        <w:rPr>
          <w:rFonts w:ascii="Century Gothic" w:eastAsia="Calibri" w:hAnsi="Century Gothic" w:cs="Arial"/>
          <w:sz w:val="22"/>
          <w:szCs w:val="22"/>
        </w:rPr>
        <w:t xml:space="preserve"> </w:t>
      </w:r>
      <w:r w:rsidRPr="008A1A56">
        <w:rPr>
          <w:rFonts w:ascii="Century Gothic" w:eastAsia="Calibri" w:hAnsi="Century Gothic" w:cs="Arial"/>
          <w:sz w:val="22"/>
          <w:szCs w:val="22"/>
        </w:rPr>
        <w:t>improvements to be undertaken and will be Specific, Measurable,</w:t>
      </w:r>
      <w:r>
        <w:rPr>
          <w:rFonts w:ascii="Century Gothic" w:eastAsia="Calibri" w:hAnsi="Century Gothic" w:cs="Arial"/>
          <w:sz w:val="22"/>
          <w:szCs w:val="22"/>
        </w:rPr>
        <w:t xml:space="preserve"> </w:t>
      </w:r>
      <w:r w:rsidRPr="008A1A56">
        <w:rPr>
          <w:rFonts w:ascii="Century Gothic" w:eastAsia="Calibri" w:hAnsi="Century Gothic" w:cs="Arial"/>
          <w:sz w:val="22"/>
          <w:szCs w:val="22"/>
        </w:rPr>
        <w:t>Achievable, Realistic and Timed.</w:t>
      </w:r>
    </w:p>
    <w:p w14:paraId="35D24EC8" w14:textId="3E145563" w:rsidR="008A1A56" w:rsidRDefault="008A1A56" w:rsidP="008A1A56">
      <w:pPr>
        <w:shd w:val="clear" w:color="auto" w:fill="FFFFFF"/>
        <w:rPr>
          <w:ins w:id="3" w:author="Deputy, ManorPark" w:date="2021-11-29T15:21:00Z"/>
          <w:rFonts w:ascii="Century Gothic" w:eastAsia="Calibri" w:hAnsi="Century Gothic" w:cs="Arial"/>
          <w:b/>
          <w:sz w:val="22"/>
          <w:szCs w:val="22"/>
        </w:rPr>
      </w:pPr>
    </w:p>
    <w:p w14:paraId="2D1C87F7" w14:textId="3A98CFC5" w:rsidR="00847C04" w:rsidRDefault="00847C04" w:rsidP="008A1A56">
      <w:pPr>
        <w:shd w:val="clear" w:color="auto" w:fill="FFFFFF"/>
        <w:rPr>
          <w:ins w:id="4" w:author="Deputy, ManorPark" w:date="2021-11-29T15:21:00Z"/>
          <w:rFonts w:ascii="Century Gothic" w:eastAsia="Calibri" w:hAnsi="Century Gothic" w:cs="Arial"/>
          <w:b/>
          <w:sz w:val="22"/>
          <w:szCs w:val="22"/>
        </w:rPr>
      </w:pPr>
    </w:p>
    <w:p w14:paraId="13678585" w14:textId="057A07B3" w:rsidR="00847C04" w:rsidRDefault="00847C04" w:rsidP="008A1A56">
      <w:pPr>
        <w:shd w:val="clear" w:color="auto" w:fill="FFFFFF"/>
        <w:rPr>
          <w:ins w:id="5" w:author="Deputy, ManorPark" w:date="2021-11-29T15:21:00Z"/>
          <w:rFonts w:ascii="Century Gothic" w:eastAsia="Calibri" w:hAnsi="Century Gothic" w:cs="Arial"/>
          <w:b/>
          <w:sz w:val="22"/>
          <w:szCs w:val="22"/>
        </w:rPr>
      </w:pPr>
    </w:p>
    <w:p w14:paraId="35862356" w14:textId="760674C1" w:rsidR="00847C04" w:rsidRDefault="00847C04" w:rsidP="008A1A56">
      <w:pPr>
        <w:shd w:val="clear" w:color="auto" w:fill="FFFFFF"/>
        <w:rPr>
          <w:ins w:id="6" w:author="Deputy, ManorPark" w:date="2021-11-29T15:21:00Z"/>
          <w:rFonts w:ascii="Century Gothic" w:eastAsia="Calibri" w:hAnsi="Century Gothic" w:cs="Arial"/>
          <w:b/>
          <w:sz w:val="22"/>
          <w:szCs w:val="22"/>
        </w:rPr>
      </w:pPr>
    </w:p>
    <w:p w14:paraId="70B9FA22" w14:textId="77777777" w:rsidR="00847C04" w:rsidRDefault="00847C04" w:rsidP="008A1A56">
      <w:pPr>
        <w:shd w:val="clear" w:color="auto" w:fill="FFFFFF"/>
        <w:rPr>
          <w:rFonts w:ascii="Century Gothic" w:eastAsia="Calibri" w:hAnsi="Century Gothic" w:cs="Arial"/>
          <w:b/>
          <w:sz w:val="22"/>
          <w:szCs w:val="22"/>
        </w:rPr>
      </w:pPr>
    </w:p>
    <w:p w14:paraId="425EC998" w14:textId="2C939BF2" w:rsidR="008A1A56" w:rsidRPr="008A1A56" w:rsidRDefault="008A1A56" w:rsidP="008A1A56">
      <w:pPr>
        <w:shd w:val="clear" w:color="auto" w:fill="FFFFFF"/>
        <w:rPr>
          <w:rFonts w:ascii="Century Gothic" w:eastAsia="Calibri" w:hAnsi="Century Gothic" w:cs="Arial"/>
          <w:b/>
          <w:sz w:val="22"/>
          <w:szCs w:val="22"/>
        </w:rPr>
      </w:pPr>
      <w:r w:rsidRPr="008A1A56">
        <w:rPr>
          <w:rFonts w:ascii="Century Gothic" w:eastAsia="Calibri" w:hAnsi="Century Gothic" w:cs="Arial"/>
          <w:b/>
          <w:sz w:val="22"/>
          <w:szCs w:val="22"/>
        </w:rPr>
        <w:t>What is Play?</w:t>
      </w:r>
    </w:p>
    <w:p w14:paraId="1DE3E1FB" w14:textId="3B0E9C6A" w:rsidR="008B4598" w:rsidRDefault="008B4598" w:rsidP="008B4598">
      <w:pPr>
        <w:shd w:val="clear" w:color="auto" w:fill="FFFFFF"/>
        <w:rPr>
          <w:rFonts w:ascii="Century Gothic" w:eastAsia="Calibri" w:hAnsi="Century Gothic" w:cs="Arial"/>
          <w:sz w:val="22"/>
          <w:szCs w:val="22"/>
        </w:rPr>
      </w:pPr>
      <w:r w:rsidRPr="008B4598">
        <w:rPr>
          <w:rFonts w:ascii="Century Gothic" w:eastAsia="Calibri" w:hAnsi="Century Gothic" w:cs="Arial"/>
          <w:sz w:val="22"/>
          <w:szCs w:val="22"/>
        </w:rPr>
        <w:t xml:space="preserve">The </w:t>
      </w:r>
      <w:ins w:id="7" w:author="Deputy, ManorPark" w:date="2021-11-29T15:17:00Z">
        <w:r w:rsidR="00847C04" w:rsidRPr="00847C04">
          <w:rPr>
            <w:rFonts w:ascii="Century Gothic" w:eastAsia="Calibri" w:hAnsi="Century Gothic" w:cs="Arial"/>
            <w:i/>
            <w:sz w:val="22"/>
            <w:szCs w:val="22"/>
          </w:rPr>
          <w:t xml:space="preserve">United Nation’s Committee on the Rights of the Child </w:t>
        </w:r>
      </w:ins>
      <w:del w:id="8" w:author="Deputy, ManorPark" w:date="2021-11-29T15:17:00Z">
        <w:r w:rsidRPr="008B4598" w:rsidDel="00847C04">
          <w:rPr>
            <w:rFonts w:ascii="Century Gothic" w:eastAsia="Calibri" w:hAnsi="Century Gothic" w:cs="Arial"/>
            <w:sz w:val="22"/>
            <w:szCs w:val="22"/>
          </w:rPr>
          <w:delText xml:space="preserve">Government’s Play Strategy </w:delText>
        </w:r>
      </w:del>
      <w:r w:rsidRPr="008B4598">
        <w:rPr>
          <w:rFonts w:ascii="Century Gothic" w:eastAsia="Calibri" w:hAnsi="Century Gothic" w:cs="Arial"/>
          <w:sz w:val="22"/>
          <w:szCs w:val="22"/>
        </w:rPr>
        <w:t>defines play as:</w:t>
      </w:r>
    </w:p>
    <w:p w14:paraId="42F57D22" w14:textId="77777777" w:rsidR="00CB6524" w:rsidRPr="008B4598" w:rsidRDefault="00CB6524" w:rsidP="008B4598">
      <w:pPr>
        <w:shd w:val="clear" w:color="auto" w:fill="FFFFFF"/>
        <w:rPr>
          <w:rFonts w:ascii="Century Gothic" w:eastAsia="Calibri" w:hAnsi="Century Gothic" w:cs="Arial"/>
          <w:sz w:val="22"/>
          <w:szCs w:val="22"/>
        </w:rPr>
      </w:pPr>
    </w:p>
    <w:p w14:paraId="35A8C58B" w14:textId="0FCA5B53" w:rsidR="008B4598" w:rsidDel="0091425A" w:rsidRDefault="008B4598" w:rsidP="008B4598">
      <w:pPr>
        <w:shd w:val="clear" w:color="auto" w:fill="FFFFFF"/>
        <w:rPr>
          <w:del w:id="9" w:author="Deputy, ManorPark" w:date="2021-11-29T15:17:00Z"/>
          <w:rFonts w:ascii="Century Gothic" w:eastAsia="Calibri" w:hAnsi="Century Gothic" w:cs="Arial"/>
          <w:i/>
          <w:sz w:val="22"/>
          <w:szCs w:val="22"/>
        </w:rPr>
      </w:pPr>
      <w:del w:id="10" w:author="Deputy, ManorPark" w:date="2021-11-29T15:18:00Z">
        <w:r w:rsidRPr="008B4598" w:rsidDel="00847C04">
          <w:rPr>
            <w:rFonts w:ascii="Century Gothic" w:eastAsia="Calibri" w:hAnsi="Century Gothic" w:cs="Arial"/>
            <w:sz w:val="22"/>
            <w:szCs w:val="22"/>
          </w:rPr>
          <w:lastRenderedPageBreak/>
          <w:delText>‘</w:delText>
        </w:r>
      </w:del>
      <w:ins w:id="11" w:author="Deputy, ManorPark" w:date="2021-11-29T15:17:00Z">
        <w:r w:rsidR="0091425A" w:rsidRPr="0091425A">
          <w:rPr>
            <w:rFonts w:ascii="Century Gothic" w:eastAsia="Calibri" w:hAnsi="Century Gothic" w:cs="Arial"/>
            <w:i/>
            <w:sz w:val="22"/>
            <w:szCs w:val="22"/>
          </w:rPr>
          <w:t xml:space="preserve"> “any </w:t>
        </w:r>
        <w:proofErr w:type="spellStart"/>
        <w:r w:rsidR="0091425A" w:rsidRPr="0091425A">
          <w:rPr>
            <w:rFonts w:ascii="Century Gothic" w:eastAsia="Calibri" w:hAnsi="Century Gothic" w:cs="Arial"/>
            <w:i/>
            <w:sz w:val="22"/>
            <w:szCs w:val="22"/>
          </w:rPr>
          <w:t>behaviour</w:t>
        </w:r>
        <w:proofErr w:type="spellEnd"/>
        <w:r w:rsidR="0091425A" w:rsidRPr="0091425A">
          <w:rPr>
            <w:rFonts w:ascii="Century Gothic" w:eastAsia="Calibri" w:hAnsi="Century Gothic" w:cs="Arial"/>
            <w:i/>
            <w:sz w:val="22"/>
            <w:szCs w:val="22"/>
          </w:rPr>
          <w:t>, activity or process initiated, controlled and structured by children themselves; it takes place whenever and wherever opportunities arise. Caregivers may contribute to the creation of environments in which play takes place, but play itself is non-compulsory, driven by intrinsic motivation and undertaken for its own sake, rather than as a means to an end”.</w:t>
        </w:r>
      </w:ins>
      <w:del w:id="12" w:author="Deputy, ManorPark" w:date="2021-11-29T15:17:00Z">
        <w:r w:rsidRPr="00CB6524" w:rsidDel="0091425A">
          <w:rPr>
            <w:rFonts w:ascii="Century Gothic" w:eastAsia="Calibri" w:hAnsi="Century Gothic" w:cs="Arial"/>
            <w:i/>
            <w:sz w:val="22"/>
            <w:szCs w:val="22"/>
          </w:rPr>
          <w:delText>encompassing children’s behaviour which is freely chosen, personally directed and intrinsically motivated. It is performed for no external goal or reward, and is a fundamental and integral part of healthy development – not only for individual children but also for the society in which they live’.</w:delText>
        </w:r>
      </w:del>
    </w:p>
    <w:p w14:paraId="2DD7F51D" w14:textId="77777777" w:rsidR="00CB6524" w:rsidRPr="00CB6524" w:rsidRDefault="00CB6524" w:rsidP="008B4598">
      <w:pPr>
        <w:shd w:val="clear" w:color="auto" w:fill="FFFFFF"/>
        <w:rPr>
          <w:rFonts w:ascii="Century Gothic" w:eastAsia="Calibri" w:hAnsi="Century Gothic" w:cs="Arial"/>
          <w:i/>
          <w:sz w:val="22"/>
          <w:szCs w:val="22"/>
        </w:rPr>
      </w:pPr>
    </w:p>
    <w:p w14:paraId="37D7DCB5" w14:textId="473EACDB" w:rsidR="008B4598" w:rsidRPr="008B4598" w:rsidRDefault="008B4598" w:rsidP="008B4598">
      <w:pPr>
        <w:shd w:val="clear" w:color="auto" w:fill="FFFFFF"/>
        <w:rPr>
          <w:rFonts w:ascii="Century Gothic" w:eastAsia="Calibri" w:hAnsi="Century Gothic" w:cs="Arial"/>
          <w:sz w:val="22"/>
          <w:szCs w:val="22"/>
        </w:rPr>
      </w:pPr>
      <w:r w:rsidRPr="008B4598">
        <w:rPr>
          <w:rFonts w:ascii="Century Gothic" w:eastAsia="Calibri" w:hAnsi="Century Gothic" w:cs="Arial"/>
          <w:sz w:val="22"/>
          <w:szCs w:val="22"/>
        </w:rPr>
        <w:t xml:space="preserve">Play is </w:t>
      </w:r>
      <w:proofErr w:type="spellStart"/>
      <w:r w:rsidRPr="008B4598">
        <w:rPr>
          <w:rFonts w:ascii="Century Gothic" w:eastAsia="Calibri" w:hAnsi="Century Gothic" w:cs="Arial"/>
          <w:sz w:val="22"/>
          <w:szCs w:val="22"/>
        </w:rPr>
        <w:t>recognised</w:t>
      </w:r>
      <w:proofErr w:type="spellEnd"/>
      <w:r w:rsidRPr="008B4598">
        <w:rPr>
          <w:rFonts w:ascii="Century Gothic" w:eastAsia="Calibri" w:hAnsi="Century Gothic" w:cs="Arial"/>
          <w:sz w:val="22"/>
          <w:szCs w:val="22"/>
        </w:rPr>
        <w:t xml:space="preserve"> as any activity that a child enters into that is freely chosen, personally directed and intrinsically motivated and that actively engages the child.</w:t>
      </w:r>
      <w:r w:rsidR="000E04A2">
        <w:rPr>
          <w:rFonts w:ascii="Century Gothic" w:eastAsia="Calibri" w:hAnsi="Century Gothic" w:cs="Arial"/>
          <w:sz w:val="22"/>
          <w:szCs w:val="22"/>
        </w:rPr>
        <w:t xml:space="preserve"> </w:t>
      </w:r>
      <w:r w:rsidRPr="008B4598">
        <w:rPr>
          <w:rFonts w:ascii="Century Gothic" w:eastAsia="Calibri" w:hAnsi="Century Gothic" w:cs="Arial"/>
          <w:sz w:val="22"/>
          <w:szCs w:val="22"/>
        </w:rPr>
        <w:t>Play activity meets the four components of a child’s development:</w:t>
      </w:r>
    </w:p>
    <w:p w14:paraId="01D2B1E9" w14:textId="77777777" w:rsidR="008B4598" w:rsidRDefault="008B4598" w:rsidP="008B4598">
      <w:pPr>
        <w:pStyle w:val="ListParagraph"/>
        <w:numPr>
          <w:ilvl w:val="0"/>
          <w:numId w:val="34"/>
        </w:numPr>
        <w:shd w:val="clear" w:color="auto" w:fill="FFFFFF"/>
        <w:rPr>
          <w:rFonts w:ascii="Century Gothic" w:eastAsia="Calibri" w:hAnsi="Century Gothic" w:cs="Arial"/>
          <w:sz w:val="22"/>
          <w:szCs w:val="22"/>
        </w:rPr>
      </w:pPr>
      <w:r w:rsidRPr="000E04A2">
        <w:rPr>
          <w:rFonts w:ascii="Century Gothic" w:eastAsia="Calibri" w:hAnsi="Century Gothic" w:cs="Arial"/>
          <w:b/>
          <w:sz w:val="22"/>
          <w:szCs w:val="22"/>
        </w:rPr>
        <w:t>Physical</w:t>
      </w:r>
      <w:r w:rsidRPr="008B4598">
        <w:rPr>
          <w:rFonts w:ascii="Century Gothic" w:eastAsia="Calibri" w:hAnsi="Century Gothic" w:cs="Arial"/>
          <w:sz w:val="22"/>
          <w:szCs w:val="22"/>
        </w:rPr>
        <w:t xml:space="preserve"> (direct impact on physical development, co-ordination and fitness)</w:t>
      </w:r>
    </w:p>
    <w:p w14:paraId="62322EEB" w14:textId="77777777" w:rsidR="008B4598" w:rsidRDefault="008B4598" w:rsidP="008B4598">
      <w:pPr>
        <w:pStyle w:val="ListParagraph"/>
        <w:numPr>
          <w:ilvl w:val="0"/>
          <w:numId w:val="34"/>
        </w:numPr>
        <w:shd w:val="clear" w:color="auto" w:fill="FFFFFF"/>
        <w:rPr>
          <w:rFonts w:ascii="Century Gothic" w:eastAsia="Calibri" w:hAnsi="Century Gothic" w:cs="Arial"/>
          <w:sz w:val="22"/>
          <w:szCs w:val="22"/>
        </w:rPr>
      </w:pPr>
      <w:r w:rsidRPr="000E04A2">
        <w:rPr>
          <w:rFonts w:ascii="Century Gothic" w:eastAsia="Calibri" w:hAnsi="Century Gothic" w:cs="Arial"/>
          <w:b/>
          <w:sz w:val="22"/>
          <w:szCs w:val="22"/>
        </w:rPr>
        <w:t>Intellectua</w:t>
      </w:r>
      <w:r w:rsidRPr="008B4598">
        <w:rPr>
          <w:rFonts w:ascii="Century Gothic" w:eastAsia="Calibri" w:hAnsi="Century Gothic" w:cs="Arial"/>
          <w:sz w:val="22"/>
          <w:szCs w:val="22"/>
        </w:rPr>
        <w:t>l (cognitive development, imagination)</w:t>
      </w:r>
    </w:p>
    <w:p w14:paraId="7CC8733B" w14:textId="77777777" w:rsidR="008B4598" w:rsidRDefault="008B4598" w:rsidP="008B4598">
      <w:pPr>
        <w:pStyle w:val="ListParagraph"/>
        <w:numPr>
          <w:ilvl w:val="0"/>
          <w:numId w:val="34"/>
        </w:numPr>
        <w:shd w:val="clear" w:color="auto" w:fill="FFFFFF"/>
        <w:rPr>
          <w:rFonts w:ascii="Century Gothic" w:eastAsia="Calibri" w:hAnsi="Century Gothic" w:cs="Arial"/>
          <w:sz w:val="22"/>
          <w:szCs w:val="22"/>
        </w:rPr>
      </w:pPr>
      <w:r w:rsidRPr="000E04A2">
        <w:rPr>
          <w:rFonts w:ascii="Century Gothic" w:eastAsia="Calibri" w:hAnsi="Century Gothic" w:cs="Arial"/>
          <w:b/>
          <w:sz w:val="22"/>
          <w:szCs w:val="22"/>
        </w:rPr>
        <w:t xml:space="preserve">Educational </w:t>
      </w:r>
      <w:r w:rsidRPr="008B4598">
        <w:rPr>
          <w:rFonts w:ascii="Century Gothic" w:eastAsia="Calibri" w:hAnsi="Century Gothic" w:cs="Arial"/>
          <w:sz w:val="22"/>
          <w:szCs w:val="22"/>
        </w:rPr>
        <w:t>(the knowledge and understanding of academic outcomes)</w:t>
      </w:r>
    </w:p>
    <w:p w14:paraId="34334DCD" w14:textId="4A7A21DA" w:rsidR="008B4598" w:rsidRDefault="008B4598" w:rsidP="008B4598">
      <w:pPr>
        <w:pStyle w:val="ListParagraph"/>
        <w:numPr>
          <w:ilvl w:val="0"/>
          <w:numId w:val="34"/>
        </w:numPr>
        <w:shd w:val="clear" w:color="auto" w:fill="FFFFFF"/>
        <w:rPr>
          <w:rFonts w:ascii="Century Gothic" w:eastAsia="Calibri" w:hAnsi="Century Gothic" w:cs="Arial"/>
          <w:sz w:val="22"/>
          <w:szCs w:val="22"/>
        </w:rPr>
      </w:pPr>
      <w:r w:rsidRPr="000E04A2">
        <w:rPr>
          <w:rFonts w:ascii="Century Gothic" w:eastAsia="Calibri" w:hAnsi="Century Gothic" w:cs="Arial"/>
          <w:b/>
          <w:sz w:val="22"/>
          <w:szCs w:val="22"/>
        </w:rPr>
        <w:t>Social</w:t>
      </w:r>
      <w:r w:rsidRPr="008B4598">
        <w:rPr>
          <w:rFonts w:ascii="Century Gothic" w:eastAsia="Calibri" w:hAnsi="Century Gothic" w:cs="Arial"/>
          <w:sz w:val="22"/>
          <w:szCs w:val="22"/>
        </w:rPr>
        <w:t xml:space="preserve"> (the development of values, beliefs and self-perception and the parallel</w:t>
      </w:r>
    </w:p>
    <w:p w14:paraId="6D8FC21D" w14:textId="128AE791" w:rsidR="008B4598" w:rsidRPr="008B4598" w:rsidRDefault="008B4598" w:rsidP="008B4598">
      <w:pPr>
        <w:shd w:val="clear" w:color="auto" w:fill="FFFFFF"/>
        <w:rPr>
          <w:rFonts w:ascii="Century Gothic" w:eastAsia="Calibri" w:hAnsi="Century Gothic" w:cs="Arial"/>
          <w:sz w:val="22"/>
          <w:szCs w:val="22"/>
        </w:rPr>
      </w:pPr>
      <w:r>
        <w:rPr>
          <w:rFonts w:ascii="Century Gothic" w:eastAsia="Calibri" w:hAnsi="Century Gothic" w:cs="Arial"/>
          <w:sz w:val="22"/>
          <w:szCs w:val="22"/>
        </w:rPr>
        <w:t xml:space="preserve">       </w:t>
      </w:r>
      <w:r w:rsidRPr="008B4598">
        <w:rPr>
          <w:rFonts w:ascii="Century Gothic" w:eastAsia="Calibri" w:hAnsi="Century Gothic" w:cs="Arial"/>
          <w:sz w:val="22"/>
          <w:szCs w:val="22"/>
        </w:rPr>
        <w:t>communication skills, leadership and teamwork this enhances).</w:t>
      </w:r>
    </w:p>
    <w:p w14:paraId="42616BCA" w14:textId="77777777" w:rsidR="000E04A2" w:rsidRDefault="000E04A2" w:rsidP="008B4598">
      <w:pPr>
        <w:shd w:val="clear" w:color="auto" w:fill="FFFFFF"/>
        <w:rPr>
          <w:rFonts w:ascii="Century Gothic" w:eastAsia="Calibri" w:hAnsi="Century Gothic" w:cs="Arial"/>
          <w:sz w:val="22"/>
          <w:szCs w:val="22"/>
        </w:rPr>
      </w:pPr>
    </w:p>
    <w:p w14:paraId="3F16CE18" w14:textId="3DE9835D" w:rsidR="008B4598" w:rsidRPr="008B4598" w:rsidRDefault="008B4598" w:rsidP="008B4598">
      <w:pPr>
        <w:shd w:val="clear" w:color="auto" w:fill="FFFFFF"/>
        <w:rPr>
          <w:rFonts w:ascii="Century Gothic" w:eastAsia="Calibri" w:hAnsi="Century Gothic" w:cs="Arial"/>
          <w:sz w:val="22"/>
          <w:szCs w:val="22"/>
        </w:rPr>
      </w:pPr>
      <w:r w:rsidRPr="008B4598">
        <w:rPr>
          <w:rFonts w:ascii="Century Gothic" w:eastAsia="Calibri" w:hAnsi="Century Gothic" w:cs="Arial"/>
          <w:sz w:val="22"/>
          <w:szCs w:val="22"/>
        </w:rPr>
        <w:t>At</w:t>
      </w:r>
      <w:r>
        <w:rPr>
          <w:rFonts w:ascii="Century Gothic" w:eastAsia="Calibri" w:hAnsi="Century Gothic" w:cs="Arial"/>
          <w:sz w:val="22"/>
          <w:szCs w:val="22"/>
        </w:rPr>
        <w:t xml:space="preserve"> Manor Park</w:t>
      </w:r>
      <w:r w:rsidRPr="008B4598">
        <w:rPr>
          <w:rFonts w:ascii="Century Gothic" w:eastAsia="Calibri" w:hAnsi="Century Gothic" w:cs="Arial"/>
          <w:sz w:val="22"/>
          <w:szCs w:val="22"/>
        </w:rPr>
        <w:t xml:space="preserve"> Primary School, we </w:t>
      </w:r>
      <w:proofErr w:type="spellStart"/>
      <w:r w:rsidRPr="008B4598">
        <w:rPr>
          <w:rFonts w:ascii="Century Gothic" w:eastAsia="Calibri" w:hAnsi="Century Gothic" w:cs="Arial"/>
          <w:sz w:val="22"/>
          <w:szCs w:val="22"/>
        </w:rPr>
        <w:t>recognise</w:t>
      </w:r>
      <w:proofErr w:type="spellEnd"/>
      <w:r w:rsidRPr="008B4598">
        <w:rPr>
          <w:rFonts w:ascii="Century Gothic" w:eastAsia="Calibri" w:hAnsi="Century Gothic" w:cs="Arial"/>
          <w:sz w:val="22"/>
          <w:szCs w:val="22"/>
        </w:rPr>
        <w:t xml:space="preserve"> that great play involves:</w:t>
      </w:r>
    </w:p>
    <w:p w14:paraId="4BEDB740" w14:textId="77777777" w:rsidR="000E04A2" w:rsidRDefault="008B4598" w:rsidP="000E04A2">
      <w:pPr>
        <w:pStyle w:val="ListParagraph"/>
        <w:numPr>
          <w:ilvl w:val="0"/>
          <w:numId w:val="35"/>
        </w:numPr>
        <w:shd w:val="clear" w:color="auto" w:fill="FFFFFF"/>
        <w:rPr>
          <w:rFonts w:ascii="Century Gothic" w:eastAsia="Calibri" w:hAnsi="Century Gothic" w:cs="Arial"/>
          <w:sz w:val="22"/>
          <w:szCs w:val="22"/>
        </w:rPr>
      </w:pPr>
      <w:r w:rsidRPr="008B4598">
        <w:rPr>
          <w:rFonts w:ascii="Century Gothic" w:eastAsia="Calibri" w:hAnsi="Century Gothic" w:cs="Arial"/>
          <w:sz w:val="22"/>
          <w:szCs w:val="22"/>
        </w:rPr>
        <w:t>Children being creative and cooperative</w:t>
      </w:r>
    </w:p>
    <w:p w14:paraId="0D3A0F6E" w14:textId="417F4E5A" w:rsidR="008B4598" w:rsidRPr="000E04A2" w:rsidRDefault="008B4598" w:rsidP="000E04A2">
      <w:pPr>
        <w:pStyle w:val="ListParagraph"/>
        <w:numPr>
          <w:ilvl w:val="0"/>
          <w:numId w:val="35"/>
        </w:numPr>
        <w:shd w:val="clear" w:color="auto" w:fill="FFFFFF"/>
        <w:rPr>
          <w:rFonts w:ascii="Century Gothic" w:eastAsia="Calibri" w:hAnsi="Century Gothic" w:cs="Arial"/>
          <w:sz w:val="22"/>
          <w:szCs w:val="22"/>
        </w:rPr>
      </w:pPr>
      <w:r w:rsidRPr="000E04A2">
        <w:rPr>
          <w:rFonts w:ascii="Century Gothic" w:eastAsia="Calibri" w:hAnsi="Century Gothic" w:cs="Arial"/>
          <w:sz w:val="22"/>
          <w:szCs w:val="22"/>
        </w:rPr>
        <w:t>The adult being responsive to children’s invitations and requests</w:t>
      </w:r>
    </w:p>
    <w:p w14:paraId="7FDF1520" w14:textId="77777777" w:rsidR="000E04A2" w:rsidRDefault="008B4598" w:rsidP="000E04A2">
      <w:pPr>
        <w:pStyle w:val="ListParagraph"/>
        <w:numPr>
          <w:ilvl w:val="0"/>
          <w:numId w:val="35"/>
        </w:numPr>
        <w:shd w:val="clear" w:color="auto" w:fill="FFFFFF"/>
        <w:rPr>
          <w:rFonts w:ascii="Century Gothic" w:eastAsia="Calibri" w:hAnsi="Century Gothic" w:cs="Arial"/>
          <w:sz w:val="22"/>
          <w:szCs w:val="22"/>
        </w:rPr>
      </w:pPr>
      <w:r w:rsidRPr="008B4598">
        <w:rPr>
          <w:rFonts w:ascii="Century Gothic" w:eastAsia="Calibri" w:hAnsi="Century Gothic" w:cs="Arial"/>
          <w:sz w:val="22"/>
          <w:szCs w:val="22"/>
        </w:rPr>
        <w:t>It may be solitary or social</w:t>
      </w:r>
    </w:p>
    <w:p w14:paraId="467A5AB8" w14:textId="1B329DDE" w:rsidR="008B4598" w:rsidRPr="000E04A2" w:rsidRDefault="008B4598" w:rsidP="000E04A2">
      <w:pPr>
        <w:pStyle w:val="ListParagraph"/>
        <w:numPr>
          <w:ilvl w:val="0"/>
          <w:numId w:val="35"/>
        </w:numPr>
        <w:shd w:val="clear" w:color="auto" w:fill="FFFFFF"/>
        <w:rPr>
          <w:rFonts w:ascii="Century Gothic" w:eastAsia="Calibri" w:hAnsi="Century Gothic" w:cs="Arial"/>
          <w:sz w:val="22"/>
          <w:szCs w:val="22"/>
        </w:rPr>
      </w:pPr>
      <w:r w:rsidRPr="000E04A2">
        <w:rPr>
          <w:rFonts w:ascii="Century Gothic" w:eastAsia="Calibri" w:hAnsi="Century Gothic" w:cs="Arial"/>
          <w:sz w:val="22"/>
          <w:szCs w:val="22"/>
        </w:rPr>
        <w:t xml:space="preserve"> It invites investigation</w:t>
      </w:r>
    </w:p>
    <w:p w14:paraId="0D4FF926" w14:textId="2AD84922" w:rsidR="008A1A56" w:rsidRPr="008B4598" w:rsidRDefault="008B4598" w:rsidP="008B4598">
      <w:pPr>
        <w:pStyle w:val="ListParagraph"/>
        <w:numPr>
          <w:ilvl w:val="0"/>
          <w:numId w:val="35"/>
        </w:numPr>
        <w:shd w:val="clear" w:color="auto" w:fill="FFFFFF"/>
        <w:rPr>
          <w:rFonts w:ascii="Century Gothic" w:eastAsia="Calibri" w:hAnsi="Century Gothic" w:cs="Arial"/>
          <w:sz w:val="22"/>
          <w:szCs w:val="22"/>
        </w:rPr>
      </w:pPr>
      <w:r w:rsidRPr="008B4598">
        <w:rPr>
          <w:rFonts w:ascii="Century Gothic" w:eastAsia="Calibri" w:hAnsi="Century Gothic" w:cs="Arial"/>
          <w:sz w:val="22"/>
          <w:szCs w:val="22"/>
        </w:rPr>
        <w:t xml:space="preserve"> It makes children happy and happy children are better learners</w:t>
      </w:r>
    </w:p>
    <w:p w14:paraId="05ECF90A" w14:textId="77777777" w:rsidR="008B4598" w:rsidRDefault="008B4598" w:rsidP="00146013">
      <w:pPr>
        <w:shd w:val="clear" w:color="auto" w:fill="FFFFFF"/>
        <w:rPr>
          <w:rFonts w:ascii="Century Gothic" w:eastAsia="Calibri" w:hAnsi="Century Gothic" w:cs="Arial"/>
          <w:sz w:val="22"/>
          <w:szCs w:val="22"/>
        </w:rPr>
      </w:pPr>
    </w:p>
    <w:p w14:paraId="477F36E9" w14:textId="601E4FEC" w:rsidR="00F81DB1" w:rsidRPr="00F81DB1" w:rsidRDefault="00F81DB1" w:rsidP="00146013">
      <w:pPr>
        <w:shd w:val="clear" w:color="auto" w:fill="FFFFFF"/>
        <w:rPr>
          <w:rFonts w:ascii="Century Gothic" w:eastAsia="Calibri" w:hAnsi="Century Gothic" w:cs="Arial"/>
          <w:b/>
          <w:sz w:val="22"/>
          <w:szCs w:val="22"/>
        </w:rPr>
      </w:pPr>
      <w:r w:rsidRPr="00F81DB1">
        <w:rPr>
          <w:rFonts w:ascii="Century Gothic" w:eastAsia="Calibri" w:hAnsi="Century Gothic" w:cs="Arial"/>
          <w:b/>
          <w:sz w:val="22"/>
          <w:szCs w:val="22"/>
        </w:rPr>
        <w:t>Aim</w:t>
      </w:r>
      <w:r w:rsidR="00146013">
        <w:rPr>
          <w:rFonts w:ascii="Century Gothic" w:eastAsia="Calibri" w:hAnsi="Century Gothic" w:cs="Arial"/>
          <w:b/>
          <w:sz w:val="22"/>
          <w:szCs w:val="22"/>
        </w:rPr>
        <w:t>s</w:t>
      </w:r>
      <w:r w:rsidRPr="00F81DB1">
        <w:rPr>
          <w:rFonts w:ascii="Century Gothic" w:eastAsia="Calibri" w:hAnsi="Century Gothic" w:cs="Arial"/>
          <w:b/>
          <w:sz w:val="22"/>
          <w:szCs w:val="22"/>
        </w:rPr>
        <w:t>:</w:t>
      </w:r>
    </w:p>
    <w:p w14:paraId="766A7091" w14:textId="77777777" w:rsidR="003353C0" w:rsidRPr="003353C0" w:rsidRDefault="003F6D67" w:rsidP="003353C0">
      <w:pPr>
        <w:widowControl w:val="0"/>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Pr>
          <w:rFonts w:ascii="Century Gothic" w:eastAsia="Calibri" w:hAnsi="Century Gothic" w:cs="Arial"/>
          <w:color w:val="000000"/>
          <w:sz w:val="22"/>
          <w:szCs w:val="22"/>
          <w:lang w:val="en-GB" w:eastAsia="en-GB"/>
        </w:rPr>
        <w:t xml:space="preserve">Our aims at </w:t>
      </w:r>
      <w:r w:rsidR="003353C0">
        <w:rPr>
          <w:rFonts w:ascii="Century Gothic" w:eastAsia="Calibri" w:hAnsi="Century Gothic" w:cs="Arial"/>
          <w:color w:val="000000"/>
          <w:sz w:val="22"/>
          <w:szCs w:val="22"/>
          <w:lang w:val="en-GB" w:eastAsia="en-GB"/>
        </w:rPr>
        <w:t>Manor Park Primary School and Nursery</w:t>
      </w:r>
      <w:r>
        <w:rPr>
          <w:rFonts w:ascii="Century Gothic" w:eastAsia="Calibri" w:hAnsi="Century Gothic" w:cs="Arial"/>
          <w:color w:val="000000"/>
          <w:sz w:val="22"/>
          <w:szCs w:val="22"/>
          <w:lang w:val="en-GB" w:eastAsia="en-GB"/>
        </w:rPr>
        <w:t xml:space="preserve"> are</w:t>
      </w:r>
      <w:r w:rsidR="003353C0" w:rsidRPr="003353C0">
        <w:rPr>
          <w:rFonts w:ascii="Century Gothic" w:eastAsia="Calibri" w:hAnsi="Century Gothic" w:cs="Arial"/>
          <w:color w:val="000000"/>
          <w:sz w:val="22"/>
          <w:szCs w:val="22"/>
          <w:lang w:val="en-GB" w:eastAsia="en-GB"/>
        </w:rPr>
        <w:t xml:space="preserve">: </w:t>
      </w:r>
    </w:p>
    <w:p w14:paraId="6C6D6867" w14:textId="77777777" w:rsidR="003353C0" w:rsidRPr="003353C0" w:rsidRDefault="003353C0" w:rsidP="003353C0">
      <w:pPr>
        <w:widowControl w:val="0"/>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p>
    <w:p w14:paraId="3C4B2FD4" w14:textId="77777777" w:rsidR="003F6D67" w:rsidRPr="00D52AFE" w:rsidRDefault="003F6D67" w:rsidP="003353C0">
      <w:pPr>
        <w:pStyle w:val="ListParagraph"/>
        <w:widowControl w:val="0"/>
        <w:numPr>
          <w:ilvl w:val="0"/>
          <w:numId w:val="2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D52AFE">
        <w:rPr>
          <w:rFonts w:ascii="Century Gothic" w:eastAsia="Calibri" w:hAnsi="Century Gothic" w:cs="Arial"/>
          <w:sz w:val="22"/>
          <w:szCs w:val="22"/>
        </w:rPr>
        <w:t>To provide children with a play setting which is both stimulating and challenging.</w:t>
      </w:r>
    </w:p>
    <w:p w14:paraId="2B76ADF6" w14:textId="77777777" w:rsidR="00D52AFE" w:rsidRPr="00D52AFE" w:rsidRDefault="003F6D67" w:rsidP="003353C0">
      <w:pPr>
        <w:pStyle w:val="ListParagraph"/>
        <w:widowControl w:val="0"/>
        <w:numPr>
          <w:ilvl w:val="0"/>
          <w:numId w:val="2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D52AFE">
        <w:rPr>
          <w:rFonts w:ascii="Century Gothic" w:eastAsia="Calibri" w:hAnsi="Century Gothic" w:cs="Arial"/>
          <w:color w:val="000000"/>
          <w:sz w:val="22"/>
          <w:szCs w:val="22"/>
          <w:lang w:val="en-GB" w:eastAsia="en-GB"/>
        </w:rPr>
        <w:t xml:space="preserve"> </w:t>
      </w:r>
      <w:r w:rsidR="00D52AFE" w:rsidRPr="00D52AFE">
        <w:rPr>
          <w:rFonts w:ascii="Century Gothic" w:eastAsia="Calibri" w:hAnsi="Century Gothic" w:cs="Arial"/>
          <w:sz w:val="22"/>
          <w:szCs w:val="22"/>
        </w:rPr>
        <w:t>To develop social skills, enhancing communication, collaboration and problem solving.</w:t>
      </w:r>
    </w:p>
    <w:p w14:paraId="02FC76F6" w14:textId="77777777" w:rsidR="00D52AFE" w:rsidRPr="00D52AFE" w:rsidRDefault="00D52AFE" w:rsidP="003353C0">
      <w:pPr>
        <w:pStyle w:val="ListParagraph"/>
        <w:widowControl w:val="0"/>
        <w:numPr>
          <w:ilvl w:val="0"/>
          <w:numId w:val="2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D52AFE">
        <w:rPr>
          <w:rFonts w:ascii="Century Gothic" w:eastAsia="Calibri" w:hAnsi="Century Gothic" w:cs="Arial"/>
          <w:sz w:val="22"/>
          <w:szCs w:val="22"/>
        </w:rPr>
        <w:t xml:space="preserve"> To encourage children to develop independence and take responsibility for themselves and others.</w:t>
      </w:r>
    </w:p>
    <w:p w14:paraId="2A6C5E83" w14:textId="77777777" w:rsidR="003353C0" w:rsidRPr="00D52AFE" w:rsidRDefault="00D52AFE" w:rsidP="003353C0">
      <w:pPr>
        <w:pStyle w:val="ListParagraph"/>
        <w:widowControl w:val="0"/>
        <w:numPr>
          <w:ilvl w:val="0"/>
          <w:numId w:val="2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D52AFE">
        <w:rPr>
          <w:rFonts w:ascii="Century Gothic" w:eastAsia="Calibri" w:hAnsi="Century Gothic" w:cs="Arial"/>
          <w:color w:val="000000"/>
          <w:sz w:val="22"/>
          <w:szCs w:val="22"/>
          <w:lang w:val="en-GB" w:eastAsia="en-GB"/>
        </w:rPr>
        <w:t>To a</w:t>
      </w:r>
      <w:r w:rsidR="003353C0" w:rsidRPr="00D52AFE">
        <w:rPr>
          <w:rFonts w:ascii="Century Gothic" w:eastAsia="Calibri" w:hAnsi="Century Gothic" w:cs="Arial"/>
          <w:color w:val="000000"/>
          <w:sz w:val="22"/>
          <w:szCs w:val="22"/>
          <w:lang w:val="en-GB" w:eastAsia="en-GB"/>
        </w:rPr>
        <w:t xml:space="preserve">llow children to take risks and use a common-sense approach to the management of these risks and their benefits. </w:t>
      </w:r>
    </w:p>
    <w:p w14:paraId="1A728257" w14:textId="77777777" w:rsidR="003353C0" w:rsidRPr="00D52AFE" w:rsidRDefault="00D52AFE" w:rsidP="003353C0">
      <w:pPr>
        <w:pStyle w:val="ListParagraph"/>
        <w:widowControl w:val="0"/>
        <w:numPr>
          <w:ilvl w:val="0"/>
          <w:numId w:val="2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D52AFE">
        <w:rPr>
          <w:rFonts w:ascii="Century Gothic" w:eastAsia="Calibri" w:hAnsi="Century Gothic" w:cs="Arial"/>
          <w:sz w:val="22"/>
          <w:szCs w:val="22"/>
        </w:rPr>
        <w:t>To develop skills in self-assessing and managing risk.</w:t>
      </w:r>
    </w:p>
    <w:p w14:paraId="35FEF74F" w14:textId="77777777" w:rsidR="003353C0" w:rsidRPr="00D52AFE" w:rsidRDefault="00D52AFE" w:rsidP="003353C0">
      <w:pPr>
        <w:pStyle w:val="ListParagraph"/>
        <w:widowControl w:val="0"/>
        <w:numPr>
          <w:ilvl w:val="0"/>
          <w:numId w:val="2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D52AFE">
        <w:rPr>
          <w:rFonts w:ascii="Century Gothic" w:eastAsia="Calibri" w:hAnsi="Century Gothic" w:cs="Arial"/>
          <w:color w:val="000000"/>
          <w:sz w:val="22"/>
          <w:szCs w:val="22"/>
          <w:lang w:val="en-GB" w:eastAsia="en-GB"/>
        </w:rPr>
        <w:t xml:space="preserve">To </w:t>
      </w:r>
      <w:r w:rsidR="003353C0" w:rsidRPr="00D52AFE">
        <w:rPr>
          <w:rFonts w:ascii="Century Gothic" w:eastAsia="Calibri" w:hAnsi="Century Gothic" w:cs="Arial"/>
          <w:color w:val="000000"/>
          <w:sz w:val="22"/>
          <w:szCs w:val="22"/>
          <w:lang w:val="en-GB" w:eastAsia="en-GB"/>
        </w:rPr>
        <w:t xml:space="preserve">enable children to develop respect for their surroundings and each other. </w:t>
      </w:r>
    </w:p>
    <w:p w14:paraId="75FE99C7" w14:textId="77777777" w:rsidR="00847C04" w:rsidRDefault="00D52AFE" w:rsidP="00847C04">
      <w:pPr>
        <w:pStyle w:val="ListParagraph"/>
        <w:numPr>
          <w:ilvl w:val="0"/>
          <w:numId w:val="29"/>
        </w:numPr>
        <w:autoSpaceDE w:val="0"/>
        <w:autoSpaceDN w:val="0"/>
        <w:rPr>
          <w:ins w:id="13" w:author="Deputy, ManorPark" w:date="2021-11-29T15:22:00Z"/>
          <w:rFonts w:ascii="Century Gothic" w:eastAsia="Calibri" w:hAnsi="Century Gothic" w:cs="Arial"/>
          <w:color w:val="000000"/>
          <w:sz w:val="22"/>
          <w:szCs w:val="22"/>
          <w:lang w:val="en-GB" w:eastAsia="en-GB"/>
        </w:rPr>
      </w:pPr>
      <w:r w:rsidRPr="00D52AFE">
        <w:rPr>
          <w:rFonts w:ascii="Century Gothic" w:eastAsia="Calibri" w:hAnsi="Century Gothic" w:cs="Arial"/>
          <w:color w:val="000000"/>
          <w:sz w:val="22"/>
          <w:szCs w:val="22"/>
          <w:lang w:val="en-GB" w:eastAsia="en-GB"/>
        </w:rPr>
        <w:t xml:space="preserve">To </w:t>
      </w:r>
      <w:r w:rsidR="003353C0" w:rsidRPr="00D52AFE">
        <w:rPr>
          <w:rFonts w:ascii="Century Gothic" w:eastAsia="Calibri" w:hAnsi="Century Gothic" w:cs="Arial"/>
          <w:color w:val="000000"/>
          <w:sz w:val="22"/>
          <w:szCs w:val="22"/>
          <w:lang w:val="en-GB" w:eastAsia="en-GB"/>
        </w:rPr>
        <w:t>aid children’s physical, emotional, social, spiritual and intellectual development.</w:t>
      </w:r>
    </w:p>
    <w:p w14:paraId="116251EA" w14:textId="29BDEB74" w:rsidR="003353C0" w:rsidRPr="00D52AFE" w:rsidDel="00847C04" w:rsidRDefault="003353C0" w:rsidP="003353C0">
      <w:pPr>
        <w:pStyle w:val="ListParagraph"/>
        <w:widowControl w:val="0"/>
        <w:numPr>
          <w:ilvl w:val="0"/>
          <w:numId w:val="29"/>
        </w:numPr>
        <w:tabs>
          <w:tab w:val="left" w:pos="969"/>
        </w:tabs>
        <w:autoSpaceDE w:val="0"/>
        <w:autoSpaceDN w:val="0"/>
        <w:adjustRightInd w:val="0"/>
        <w:spacing w:line="276" w:lineRule="auto"/>
        <w:jc w:val="both"/>
        <w:rPr>
          <w:del w:id="14" w:author="Deputy, ManorPark" w:date="2021-11-29T15:18:00Z"/>
          <w:rFonts w:ascii="Century Gothic" w:eastAsia="Calibri" w:hAnsi="Century Gothic" w:cs="Arial"/>
          <w:color w:val="000000"/>
          <w:sz w:val="22"/>
          <w:szCs w:val="22"/>
          <w:lang w:val="en-GB" w:eastAsia="en-GB"/>
        </w:rPr>
      </w:pPr>
      <w:r w:rsidRPr="00D52AFE">
        <w:rPr>
          <w:rFonts w:ascii="Century Gothic" w:eastAsia="Calibri" w:hAnsi="Century Gothic" w:cs="Arial"/>
          <w:color w:val="000000"/>
          <w:sz w:val="22"/>
          <w:szCs w:val="22"/>
          <w:lang w:val="en-GB" w:eastAsia="en-GB"/>
        </w:rPr>
        <w:t xml:space="preserve"> </w:t>
      </w:r>
    </w:p>
    <w:p w14:paraId="03ED4B0A" w14:textId="1705ECDA" w:rsidR="003F6D67" w:rsidRPr="00847C04" w:rsidDel="00847C04" w:rsidRDefault="003F6D67" w:rsidP="00847C04">
      <w:pPr>
        <w:pStyle w:val="ListParagraph"/>
        <w:widowControl w:val="0"/>
        <w:numPr>
          <w:ilvl w:val="0"/>
          <w:numId w:val="29"/>
        </w:numPr>
        <w:tabs>
          <w:tab w:val="left" w:pos="969"/>
        </w:tabs>
        <w:autoSpaceDE w:val="0"/>
        <w:autoSpaceDN w:val="0"/>
        <w:adjustRightInd w:val="0"/>
        <w:spacing w:line="276" w:lineRule="auto"/>
        <w:jc w:val="both"/>
        <w:rPr>
          <w:del w:id="15" w:author="Deputy, ManorPark" w:date="2021-11-29T15:18:00Z"/>
          <w:rFonts w:ascii="Century Gothic" w:eastAsia="Calibri" w:hAnsi="Century Gothic" w:cs="Arial"/>
          <w:sz w:val="22"/>
          <w:szCs w:val="22"/>
          <w:rPrChange w:id="16" w:author="Deputy, ManorPark" w:date="2021-11-29T15:18:00Z">
            <w:rPr>
              <w:del w:id="17" w:author="Deputy, ManorPark" w:date="2021-11-29T15:18:00Z"/>
              <w:rFonts w:eastAsia="Calibri"/>
            </w:rPr>
          </w:rPrChange>
        </w:rPr>
        <w:pPrChange w:id="18" w:author="Deputy, ManorPark" w:date="2021-11-29T15:18:00Z">
          <w:pPr>
            <w:pStyle w:val="ListParagraph"/>
            <w:numPr>
              <w:numId w:val="29"/>
            </w:numPr>
            <w:autoSpaceDE w:val="0"/>
            <w:autoSpaceDN w:val="0"/>
            <w:ind w:left="360" w:hanging="360"/>
          </w:pPr>
        </w:pPrChange>
      </w:pPr>
      <w:r w:rsidRPr="00847C04">
        <w:rPr>
          <w:rFonts w:ascii="Century Gothic" w:eastAsia="Calibri" w:hAnsi="Century Gothic" w:cs="Arial"/>
          <w:sz w:val="22"/>
          <w:szCs w:val="22"/>
          <w:rPrChange w:id="19" w:author="Deputy, ManorPark" w:date="2021-11-29T15:18:00Z">
            <w:rPr>
              <w:rFonts w:eastAsia="Calibri"/>
            </w:rPr>
          </w:rPrChange>
        </w:rPr>
        <w:t>To provide children with a range of environments which will support their learning across th</w:t>
      </w:r>
      <w:ins w:id="20" w:author="Deputy, ManorPark" w:date="2021-11-29T15:22:00Z">
        <w:r w:rsidR="00847C04">
          <w:rPr>
            <w:rFonts w:ascii="Century Gothic" w:eastAsia="Calibri" w:hAnsi="Century Gothic" w:cs="Arial"/>
            <w:sz w:val="22"/>
            <w:szCs w:val="22"/>
          </w:rPr>
          <w:t xml:space="preserve">e </w:t>
        </w:r>
      </w:ins>
      <w:bookmarkStart w:id="21" w:name="_GoBack"/>
      <w:bookmarkEnd w:id="21"/>
      <w:del w:id="22" w:author="Deputy, ManorPark" w:date="2021-11-29T15:18:00Z">
        <w:r w:rsidRPr="00847C04" w:rsidDel="00847C04">
          <w:rPr>
            <w:rFonts w:ascii="Century Gothic" w:eastAsia="Calibri" w:hAnsi="Century Gothic" w:cs="Arial"/>
            <w:sz w:val="22"/>
            <w:szCs w:val="22"/>
            <w:rPrChange w:id="23" w:author="Deputy, ManorPark" w:date="2021-11-29T15:18:00Z">
              <w:rPr>
                <w:rFonts w:eastAsia="Calibri"/>
              </w:rPr>
            </w:rPrChange>
          </w:rPr>
          <w:delText>e</w:delText>
        </w:r>
      </w:del>
    </w:p>
    <w:p w14:paraId="4164679E" w14:textId="77777777" w:rsidR="003F6D67" w:rsidRPr="00847C04" w:rsidRDefault="003F6D67" w:rsidP="00847C04">
      <w:pPr>
        <w:pStyle w:val="ListParagraph"/>
        <w:numPr>
          <w:ilvl w:val="0"/>
          <w:numId w:val="29"/>
        </w:numPr>
        <w:autoSpaceDE w:val="0"/>
        <w:autoSpaceDN w:val="0"/>
        <w:rPr>
          <w:rFonts w:ascii="Century Gothic" w:eastAsia="Calibri" w:hAnsi="Century Gothic" w:cs="Arial"/>
          <w:sz w:val="22"/>
          <w:szCs w:val="22"/>
          <w:rPrChange w:id="24" w:author="Deputy, ManorPark" w:date="2021-11-29T15:18:00Z">
            <w:rPr>
              <w:rFonts w:eastAsia="Calibri"/>
            </w:rPr>
          </w:rPrChange>
        </w:rPr>
      </w:pPr>
      <w:r w:rsidRPr="00847C04">
        <w:rPr>
          <w:rFonts w:ascii="Century Gothic" w:eastAsia="Calibri" w:hAnsi="Century Gothic" w:cs="Arial"/>
          <w:sz w:val="22"/>
          <w:szCs w:val="22"/>
          <w:rPrChange w:id="25" w:author="Deputy, ManorPark" w:date="2021-11-29T15:18:00Z">
            <w:rPr>
              <w:rFonts w:eastAsia="Calibri"/>
            </w:rPr>
          </w:rPrChange>
        </w:rPr>
        <w:t>curriculum and about the world around them.</w:t>
      </w:r>
    </w:p>
    <w:p w14:paraId="43E7FFF3" w14:textId="77777777" w:rsidR="003353C0" w:rsidRPr="00D52AFE" w:rsidRDefault="003353C0" w:rsidP="003353C0">
      <w:pPr>
        <w:pStyle w:val="ListParagraph"/>
        <w:numPr>
          <w:ilvl w:val="0"/>
          <w:numId w:val="29"/>
        </w:numPr>
        <w:rPr>
          <w:rFonts w:ascii="Century Gothic" w:eastAsia="Calibri" w:hAnsi="Century Gothic" w:cs="Arial"/>
          <w:color w:val="000000"/>
          <w:sz w:val="22"/>
          <w:szCs w:val="22"/>
          <w:lang w:val="en-GB" w:eastAsia="en-GB"/>
        </w:rPr>
      </w:pPr>
      <w:r w:rsidRPr="00D52AFE">
        <w:rPr>
          <w:rFonts w:ascii="Century Gothic" w:eastAsia="Calibri" w:hAnsi="Century Gothic" w:cs="Arial"/>
          <w:color w:val="000000"/>
          <w:sz w:val="22"/>
          <w:szCs w:val="22"/>
          <w:lang w:val="en-GB" w:eastAsia="en-GB"/>
        </w:rPr>
        <w:t>promote self-confidence and the ability to make choices, problem solve and to be creative.</w:t>
      </w:r>
    </w:p>
    <w:p w14:paraId="3652E82B" w14:textId="77777777" w:rsidR="003353C0" w:rsidRPr="00D52AFE" w:rsidRDefault="003353C0" w:rsidP="003353C0">
      <w:pPr>
        <w:pStyle w:val="ListParagraph"/>
        <w:widowControl w:val="0"/>
        <w:numPr>
          <w:ilvl w:val="0"/>
          <w:numId w:val="2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D52AFE">
        <w:rPr>
          <w:rFonts w:ascii="Century Gothic" w:eastAsia="Calibri" w:hAnsi="Century Gothic" w:cs="Arial"/>
          <w:color w:val="000000"/>
          <w:sz w:val="22"/>
          <w:szCs w:val="22"/>
          <w:lang w:val="en-GB" w:eastAsia="en-GB"/>
        </w:rPr>
        <w:t xml:space="preserve">build emotional and physical resilience. </w:t>
      </w:r>
    </w:p>
    <w:p w14:paraId="25A179C3" w14:textId="77777777" w:rsidR="003A5874" w:rsidRPr="003A5874" w:rsidRDefault="003A5874" w:rsidP="003F6D67">
      <w:pPr>
        <w:autoSpaceDE w:val="0"/>
        <w:autoSpaceDN w:val="0"/>
        <w:rPr>
          <w:rFonts w:ascii="Century Gothic" w:eastAsia="Calibri" w:hAnsi="Century Gothic" w:cs="Arial"/>
          <w:b/>
          <w:sz w:val="22"/>
          <w:szCs w:val="22"/>
        </w:rPr>
      </w:pPr>
    </w:p>
    <w:p w14:paraId="157F6163" w14:textId="3209C047" w:rsidR="000E04A2" w:rsidRDefault="000E04A2" w:rsidP="000E04A2">
      <w:pPr>
        <w:autoSpaceDE w:val="0"/>
        <w:autoSpaceDN w:val="0"/>
        <w:adjustRightInd w:val="0"/>
        <w:rPr>
          <w:rFonts w:ascii="Century Gothic" w:eastAsia="Calibri" w:hAnsi="Century Gothic" w:cs="Arial"/>
          <w:b/>
          <w:sz w:val="22"/>
          <w:szCs w:val="22"/>
        </w:rPr>
      </w:pPr>
      <w:r w:rsidRPr="000E04A2">
        <w:rPr>
          <w:rFonts w:ascii="Century Gothic" w:eastAsia="Calibri" w:hAnsi="Century Gothic" w:cs="Arial"/>
          <w:b/>
          <w:sz w:val="22"/>
          <w:szCs w:val="22"/>
        </w:rPr>
        <w:t xml:space="preserve">Health, Safety, Benefit and Risk </w:t>
      </w:r>
    </w:p>
    <w:p w14:paraId="3B223A09" w14:textId="77777777" w:rsidR="000E04A2" w:rsidRPr="000E04A2" w:rsidRDefault="000E04A2" w:rsidP="000E04A2">
      <w:pPr>
        <w:autoSpaceDE w:val="0"/>
        <w:autoSpaceDN w:val="0"/>
        <w:adjustRightInd w:val="0"/>
        <w:rPr>
          <w:rFonts w:ascii="Century Gothic" w:eastAsia="Calibri" w:hAnsi="Century Gothic" w:cs="Arial"/>
          <w:b/>
          <w:sz w:val="22"/>
          <w:szCs w:val="22"/>
        </w:rPr>
      </w:pPr>
    </w:p>
    <w:p w14:paraId="52C7D846"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Risk-taking is an essential feature of play provision and of all environments in which children </w:t>
      </w:r>
    </w:p>
    <w:p w14:paraId="57C0CFF1"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legitimately spend time playing. Play provision aims to offer children the chance to encounter </w:t>
      </w:r>
    </w:p>
    <w:p w14:paraId="1AF63A94"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acceptable risks as part of a stimulating, challenging and controlled learning environment. </w:t>
      </w:r>
    </w:p>
    <w:p w14:paraId="7331F410"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Therefore, play provision should aim to successfully manage the balance between the need </w:t>
      </w:r>
    </w:p>
    <w:p w14:paraId="5E6D01C5"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to offer risk and the need to keep children safe from serious harm.</w:t>
      </w:r>
    </w:p>
    <w:p w14:paraId="16E9DB6E"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Research shows that the uncertainty and challenge of much of children’s play is a very large </w:t>
      </w:r>
    </w:p>
    <w:p w14:paraId="2493BDEA"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part of its appeal to them, and that it also enhances the development of their brains and </w:t>
      </w:r>
    </w:p>
    <w:p w14:paraId="52E98144"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bodies, making them more adaptable and resilient as they grow. Risk and challenge </w:t>
      </w:r>
      <w:proofErr w:type="gramStart"/>
      <w:r w:rsidRPr="000E04A2">
        <w:rPr>
          <w:rFonts w:ascii="Century Gothic" w:eastAsia="Calibri" w:hAnsi="Century Gothic" w:cs="Arial"/>
          <w:sz w:val="22"/>
          <w:szCs w:val="22"/>
        </w:rPr>
        <w:t>is</w:t>
      </w:r>
      <w:proofErr w:type="gramEnd"/>
      <w:r w:rsidRPr="000E04A2">
        <w:rPr>
          <w:rFonts w:ascii="Century Gothic" w:eastAsia="Calibri" w:hAnsi="Century Gothic" w:cs="Arial"/>
          <w:sz w:val="22"/>
          <w:szCs w:val="22"/>
        </w:rPr>
        <w:t xml:space="preserve"> not </w:t>
      </w:r>
    </w:p>
    <w:p w14:paraId="6310DD93"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limited to physical risk – it includes the uncertainties involved in making new friends, playing </w:t>
      </w:r>
    </w:p>
    <w:p w14:paraId="1911425F"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with children from different backgrounds and building emotional resilience through trying out </w:t>
      </w:r>
    </w:p>
    <w:p w14:paraId="1F51AE59" w14:textId="03E1B052"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 xml:space="preserve">new experiences with the possibility of failure. </w:t>
      </w:r>
    </w:p>
    <w:p w14:paraId="1B9A601B" w14:textId="77777777" w:rsidR="000E04A2"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lastRenderedPageBreak/>
        <w:t xml:space="preserve">Children should be encouraged and supported to encounter and manage risk for themselves </w:t>
      </w:r>
    </w:p>
    <w:p w14:paraId="748BD75A" w14:textId="0C65A223" w:rsidR="00D52AFE" w:rsidRPr="000E04A2" w:rsidRDefault="000E04A2" w:rsidP="000E04A2">
      <w:pPr>
        <w:autoSpaceDE w:val="0"/>
        <w:autoSpaceDN w:val="0"/>
        <w:adjustRightInd w:val="0"/>
        <w:rPr>
          <w:rFonts w:ascii="Century Gothic" w:eastAsia="Calibri" w:hAnsi="Century Gothic" w:cs="Arial"/>
          <w:sz w:val="22"/>
          <w:szCs w:val="22"/>
        </w:rPr>
      </w:pPr>
      <w:r w:rsidRPr="000E04A2">
        <w:rPr>
          <w:rFonts w:ascii="Century Gothic" w:eastAsia="Calibri" w:hAnsi="Century Gothic" w:cs="Arial"/>
          <w:sz w:val="22"/>
          <w:szCs w:val="22"/>
        </w:rPr>
        <w:t>in an environment that is as safe as it needs to be rather than completely devoid of risk.</w:t>
      </w:r>
    </w:p>
    <w:p w14:paraId="33D19C78" w14:textId="0435F609" w:rsidR="00D52AFE" w:rsidRPr="000E04A2" w:rsidRDefault="00D52AFE" w:rsidP="00960CFD">
      <w:pPr>
        <w:autoSpaceDE w:val="0"/>
        <w:autoSpaceDN w:val="0"/>
        <w:adjustRightInd w:val="0"/>
        <w:rPr>
          <w:rFonts w:ascii="Century Gothic" w:eastAsia="Calibri" w:hAnsi="Century Gothic" w:cs="Arial"/>
          <w:sz w:val="22"/>
          <w:szCs w:val="22"/>
        </w:rPr>
      </w:pPr>
      <w:r w:rsidRPr="000E04A2">
        <w:rPr>
          <w:rFonts w:ascii="Century Gothic" w:hAnsi="Century Gothic" w:cs="Comic Sans MS"/>
          <w:sz w:val="22"/>
          <w:szCs w:val="22"/>
        </w:rPr>
        <w:t xml:space="preserve">Allowing children to take acceptable risks develops their ability to independently judge risks and learn new skills. </w:t>
      </w:r>
    </w:p>
    <w:p w14:paraId="0B6C7C57" w14:textId="77777777" w:rsidR="00D52AFE" w:rsidRPr="00960CFD" w:rsidRDefault="00D52AFE" w:rsidP="00D52AFE">
      <w:pPr>
        <w:autoSpaceDE w:val="0"/>
        <w:autoSpaceDN w:val="0"/>
        <w:adjustRightInd w:val="0"/>
        <w:rPr>
          <w:rFonts w:ascii="Century Gothic" w:eastAsiaTheme="minorHAnsi" w:hAnsi="Century Gothic" w:cs="Calibri"/>
          <w:sz w:val="22"/>
          <w:szCs w:val="22"/>
          <w:lang w:val="en-GB"/>
        </w:rPr>
      </w:pPr>
    </w:p>
    <w:p w14:paraId="5BEAD9CA" w14:textId="77777777" w:rsidR="00D52AFE" w:rsidRPr="0003238E" w:rsidRDefault="00D52AFE" w:rsidP="00D52AFE">
      <w:pPr>
        <w:autoSpaceDE w:val="0"/>
        <w:autoSpaceDN w:val="0"/>
        <w:adjustRightInd w:val="0"/>
        <w:rPr>
          <w:rFonts w:ascii="Century Gothic" w:eastAsiaTheme="minorHAnsi" w:hAnsi="Century Gothic" w:cs="Calibri-Italic"/>
          <w:b/>
          <w:i/>
          <w:iCs/>
          <w:szCs w:val="22"/>
          <w:lang w:val="en-GB"/>
        </w:rPr>
      </w:pPr>
      <w:r w:rsidRPr="0003238E">
        <w:rPr>
          <w:rFonts w:ascii="Century Gothic" w:eastAsiaTheme="minorHAnsi" w:hAnsi="Century Gothic" w:cs="Calibri-Italic"/>
          <w:b/>
          <w:i/>
          <w:iCs/>
          <w:szCs w:val="22"/>
          <w:lang w:val="en-GB"/>
        </w:rPr>
        <w:t>All children both need and want to take risks in order to explore limits, venture into new experiences and develop their capacities, from a very young age and from their earliest play experiences. Children would never learn to walk, climb stairs or ride a bicycle unless they were strongly motivated to respond to challenges involving a risk of injury.</w:t>
      </w:r>
    </w:p>
    <w:p w14:paraId="5BB1FF76" w14:textId="77777777" w:rsidR="00D52AFE" w:rsidRPr="0003238E" w:rsidRDefault="00D52AFE" w:rsidP="00D52AFE">
      <w:pPr>
        <w:autoSpaceDE w:val="0"/>
        <w:autoSpaceDN w:val="0"/>
        <w:adjustRightInd w:val="0"/>
        <w:rPr>
          <w:rFonts w:ascii="Century Gothic" w:eastAsiaTheme="minorHAnsi" w:hAnsi="Century Gothic" w:cs="Calibri-Italic"/>
          <w:b/>
          <w:i/>
          <w:iCs/>
          <w:szCs w:val="22"/>
          <w:lang w:val="en-GB"/>
        </w:rPr>
      </w:pPr>
      <w:r w:rsidRPr="0003238E">
        <w:rPr>
          <w:rFonts w:ascii="Century Gothic" w:eastAsiaTheme="minorHAnsi" w:hAnsi="Century Gothic" w:cs="Calibri-Italic"/>
          <w:b/>
          <w:i/>
          <w:iCs/>
          <w:szCs w:val="22"/>
          <w:lang w:val="en-GB"/>
        </w:rPr>
        <w:t>Play England</w:t>
      </w:r>
    </w:p>
    <w:p w14:paraId="56A22CFB" w14:textId="5AED576D" w:rsidR="00D52AFE" w:rsidRDefault="00D52AFE" w:rsidP="00D52AFE">
      <w:pPr>
        <w:autoSpaceDE w:val="0"/>
        <w:autoSpaceDN w:val="0"/>
        <w:adjustRightInd w:val="0"/>
        <w:rPr>
          <w:ins w:id="26" w:author="Mike Barclay" w:date="2021-07-03T09:00:00Z"/>
          <w:rFonts w:ascii="Century Gothic" w:eastAsiaTheme="minorHAnsi" w:hAnsi="Century Gothic" w:cs="Calibri"/>
          <w:sz w:val="22"/>
          <w:szCs w:val="22"/>
          <w:lang w:val="en-GB"/>
        </w:rPr>
      </w:pPr>
    </w:p>
    <w:p w14:paraId="5E3FE808" w14:textId="42A64DF3" w:rsidR="00C17DE0" w:rsidRPr="00F501CF" w:rsidRDefault="00C17DE0" w:rsidP="00D52AFE">
      <w:pPr>
        <w:autoSpaceDE w:val="0"/>
        <w:autoSpaceDN w:val="0"/>
        <w:adjustRightInd w:val="0"/>
        <w:rPr>
          <w:ins w:id="27" w:author="Mike Barclay" w:date="2021-07-03T09:02:00Z"/>
          <w:rFonts w:ascii="Century Gothic" w:hAnsi="Century Gothic" w:cs="Arial"/>
          <w:iCs/>
          <w:sz w:val="22"/>
          <w:szCs w:val="22"/>
        </w:rPr>
      </w:pPr>
      <w:ins w:id="28" w:author="Mike Barclay" w:date="2021-07-03T09:00:00Z">
        <w:r w:rsidRPr="00F501CF">
          <w:rPr>
            <w:rFonts w:ascii="Century Gothic" w:hAnsi="Century Gothic" w:cs="Arial"/>
            <w:bCs/>
            <w:sz w:val="22"/>
            <w:szCs w:val="22"/>
          </w:rPr>
          <w:t xml:space="preserve">We will use the Health and Safety Executive guidance </w:t>
        </w:r>
        <w:r w:rsidRPr="00F501CF">
          <w:rPr>
            <w:rFonts w:ascii="Century Gothic" w:hAnsi="Century Gothic" w:cs="Arial"/>
            <w:bCs/>
            <w:i/>
            <w:iCs/>
            <w:sz w:val="22"/>
            <w:szCs w:val="22"/>
          </w:rPr>
          <w:t xml:space="preserve">‘Children’s Play and Leisure – Promoting a Balanced Approach’ </w:t>
        </w:r>
        <w:r w:rsidRPr="00F501CF">
          <w:rPr>
            <w:rFonts w:ascii="Century Gothic" w:hAnsi="Century Gothic" w:cs="Arial"/>
            <w:bCs/>
            <w:sz w:val="22"/>
            <w:szCs w:val="22"/>
          </w:rPr>
          <w:t xml:space="preserve">(Appendix 2) as the </w:t>
        </w:r>
      </w:ins>
      <w:ins w:id="29" w:author="Mike Barclay" w:date="2021-07-03T09:11:00Z">
        <w:r w:rsidR="00F501CF" w:rsidRPr="00F501CF">
          <w:rPr>
            <w:rFonts w:ascii="Century Gothic" w:hAnsi="Century Gothic" w:cs="Arial"/>
            <w:bCs/>
            <w:sz w:val="22"/>
            <w:szCs w:val="22"/>
          </w:rPr>
          <w:t>principal</w:t>
        </w:r>
      </w:ins>
      <w:ins w:id="30" w:author="Mike Barclay" w:date="2021-07-03T09:00:00Z">
        <w:r w:rsidRPr="00F501CF">
          <w:rPr>
            <w:rFonts w:ascii="Century Gothic" w:hAnsi="Century Gothic" w:cs="Arial"/>
            <w:bCs/>
            <w:sz w:val="22"/>
            <w:szCs w:val="22"/>
          </w:rPr>
          <w:t xml:space="preserve"> document informing our approach to managing risk in play.</w:t>
        </w:r>
        <w:r w:rsidRPr="00F501CF">
          <w:rPr>
            <w:rFonts w:ascii="Century Gothic" w:hAnsi="Century Gothic" w:cs="Arial"/>
            <w:sz w:val="22"/>
            <w:szCs w:val="22"/>
          </w:rPr>
          <w:t xml:space="preserve"> In doing so, we will adopt a risk-benefit approach as detailed in </w:t>
        </w:r>
        <w:r w:rsidRPr="00F501CF">
          <w:rPr>
            <w:rFonts w:ascii="Century Gothic" w:hAnsi="Century Gothic" w:cs="Arial"/>
            <w:iCs/>
            <w:sz w:val="22"/>
            <w:szCs w:val="22"/>
          </w:rPr>
          <w:t>‘Managing Risk in Play Provision: An Implementation Guide’. We will also follow OPA</w:t>
        </w:r>
      </w:ins>
      <w:ins w:id="31" w:author="Mike Barclay" w:date="2021-07-03T09:01:00Z">
        <w:r w:rsidRPr="00F501CF">
          <w:rPr>
            <w:rFonts w:ascii="Century Gothic" w:hAnsi="Century Gothic" w:cs="Arial"/>
            <w:iCs/>
            <w:sz w:val="22"/>
            <w:szCs w:val="22"/>
          </w:rPr>
          <w:t xml:space="preserve">L’s </w:t>
        </w:r>
      </w:ins>
      <w:ins w:id="32" w:author="Mike Barclay" w:date="2021-07-03T09:12:00Z">
        <w:r w:rsidR="00F501CF" w:rsidRPr="00F501CF">
          <w:rPr>
            <w:rFonts w:ascii="Century Gothic" w:hAnsi="Century Gothic" w:cs="Arial"/>
            <w:iCs/>
            <w:sz w:val="22"/>
            <w:szCs w:val="22"/>
          </w:rPr>
          <w:t>five-part</w:t>
        </w:r>
      </w:ins>
      <w:ins w:id="33" w:author="Mike Barclay" w:date="2021-07-03T09:01:00Z">
        <w:r w:rsidRPr="00F501CF">
          <w:rPr>
            <w:rFonts w:ascii="Century Gothic" w:hAnsi="Century Gothic" w:cs="Arial"/>
            <w:iCs/>
            <w:sz w:val="22"/>
            <w:szCs w:val="22"/>
          </w:rPr>
          <w:t xml:space="preserve"> R.A.P.I.D response to risk management. This includes:</w:t>
        </w:r>
      </w:ins>
    </w:p>
    <w:p w14:paraId="7B491AF4" w14:textId="77777777" w:rsidR="00C17DE0" w:rsidRPr="00F501CF" w:rsidRDefault="00C17DE0" w:rsidP="00C17DE0">
      <w:pPr>
        <w:pStyle w:val="ListParagraph"/>
        <w:numPr>
          <w:ilvl w:val="0"/>
          <w:numId w:val="36"/>
        </w:numPr>
        <w:autoSpaceDE w:val="0"/>
        <w:autoSpaceDN w:val="0"/>
        <w:adjustRightInd w:val="0"/>
        <w:rPr>
          <w:ins w:id="34" w:author="Mike Barclay" w:date="2021-07-03T09:05:00Z"/>
          <w:rFonts w:ascii="Century Gothic" w:eastAsiaTheme="minorHAnsi" w:hAnsi="Century Gothic" w:cs="Calibri"/>
          <w:sz w:val="22"/>
          <w:szCs w:val="22"/>
          <w:lang w:val="en-GB"/>
        </w:rPr>
      </w:pPr>
      <w:ins w:id="35" w:author="Mike Barclay" w:date="2021-07-03T09:02:00Z">
        <w:r w:rsidRPr="00F501CF">
          <w:rPr>
            <w:rFonts w:ascii="Century Gothic" w:eastAsiaTheme="minorHAnsi" w:hAnsi="Century Gothic" w:cs="Calibri"/>
            <w:sz w:val="22"/>
            <w:szCs w:val="22"/>
            <w:lang w:val="en-GB"/>
          </w:rPr>
          <w:t xml:space="preserve">Risk-benefit assessments – </w:t>
        </w:r>
      </w:ins>
      <w:ins w:id="36" w:author="Mike Barclay" w:date="2021-07-03T09:03:00Z">
        <w:r w:rsidRPr="00F501CF">
          <w:rPr>
            <w:rFonts w:ascii="Century Gothic" w:eastAsiaTheme="minorHAnsi" w:hAnsi="Century Gothic" w:cs="Calibri"/>
            <w:sz w:val="22"/>
            <w:szCs w:val="22"/>
            <w:lang w:val="en-GB"/>
          </w:rPr>
          <w:t xml:space="preserve">we will carry out risk-benefit assessments on all aspects of our play environment deemed to have </w:t>
        </w:r>
      </w:ins>
      <w:ins w:id="37" w:author="Mike Barclay" w:date="2021-07-03T09:04:00Z">
        <w:r w:rsidRPr="00F501CF">
          <w:rPr>
            <w:rFonts w:ascii="Century Gothic" w:hAnsi="Century Gothic" w:cs="Arial"/>
            <w:color w:val="000000" w:themeColor="text1"/>
            <w:sz w:val="22"/>
            <w:szCs w:val="22"/>
          </w:rPr>
          <w:t>the potential for unacceptable risk of death or serious injury.</w:t>
        </w:r>
      </w:ins>
    </w:p>
    <w:p w14:paraId="0062E6E8" w14:textId="77510C13" w:rsidR="00C17DE0" w:rsidRPr="00F501CF" w:rsidRDefault="00C17DE0" w:rsidP="00C17DE0">
      <w:pPr>
        <w:pStyle w:val="ListParagraph"/>
        <w:numPr>
          <w:ilvl w:val="0"/>
          <w:numId w:val="36"/>
        </w:numPr>
        <w:autoSpaceDE w:val="0"/>
        <w:autoSpaceDN w:val="0"/>
        <w:adjustRightInd w:val="0"/>
        <w:rPr>
          <w:ins w:id="38" w:author="Mike Barclay" w:date="2021-07-03T09:02:00Z"/>
          <w:rFonts w:ascii="Century Gothic" w:eastAsiaTheme="minorHAnsi" w:hAnsi="Century Gothic" w:cs="Calibri"/>
          <w:sz w:val="22"/>
          <w:szCs w:val="22"/>
          <w:lang w:val="en-GB"/>
        </w:rPr>
      </w:pPr>
      <w:ins w:id="39" w:author="Mike Barclay" w:date="2021-07-03T09:02:00Z">
        <w:r w:rsidRPr="00F501CF">
          <w:rPr>
            <w:rFonts w:ascii="Century Gothic" w:eastAsiaTheme="minorHAnsi" w:hAnsi="Century Gothic" w:cs="Calibri"/>
            <w:sz w:val="22"/>
            <w:szCs w:val="22"/>
            <w:lang w:val="en-GB"/>
          </w:rPr>
          <w:t xml:space="preserve">Assemblies – </w:t>
        </w:r>
      </w:ins>
      <w:ins w:id="40" w:author="Mike Barclay" w:date="2021-07-03T09:04:00Z">
        <w:r w:rsidRPr="00F501CF">
          <w:rPr>
            <w:rFonts w:ascii="Century Gothic" w:eastAsiaTheme="minorHAnsi" w:hAnsi="Century Gothic" w:cs="Calibri"/>
            <w:sz w:val="22"/>
            <w:szCs w:val="22"/>
            <w:lang w:val="en-GB"/>
          </w:rPr>
          <w:t xml:space="preserve">we will regularly </w:t>
        </w:r>
        <w:r w:rsidRPr="00F501CF">
          <w:rPr>
            <w:rFonts w:ascii="Century Gothic" w:hAnsi="Century Gothic" w:cs="Arial"/>
            <w:color w:val="000000" w:themeColor="text1"/>
            <w:sz w:val="22"/>
            <w:szCs w:val="22"/>
          </w:rPr>
          <w:t>discuss</w:t>
        </w:r>
      </w:ins>
      <w:ins w:id="41" w:author="Mike Barclay" w:date="2021-07-03T09:05:00Z">
        <w:r w:rsidRPr="00F501CF">
          <w:rPr>
            <w:rFonts w:ascii="Century Gothic" w:hAnsi="Century Gothic" w:cs="Arial"/>
            <w:color w:val="000000" w:themeColor="text1"/>
            <w:sz w:val="22"/>
            <w:szCs w:val="22"/>
          </w:rPr>
          <w:t xml:space="preserve"> </w:t>
        </w:r>
      </w:ins>
      <w:ins w:id="42" w:author="Mike Barclay" w:date="2021-07-03T09:04:00Z">
        <w:r w:rsidRPr="00F501CF">
          <w:rPr>
            <w:rFonts w:ascii="Century Gothic" w:hAnsi="Century Gothic" w:cs="Arial"/>
            <w:color w:val="000000" w:themeColor="text1"/>
            <w:sz w:val="22"/>
            <w:szCs w:val="22"/>
          </w:rPr>
          <w:t>risks that arise during play</w:t>
        </w:r>
      </w:ins>
      <w:ins w:id="43" w:author="Mike Barclay" w:date="2021-07-03T09:05:00Z">
        <w:r w:rsidRPr="00F501CF">
          <w:rPr>
            <w:rFonts w:ascii="Century Gothic" w:hAnsi="Century Gothic" w:cs="Arial"/>
            <w:color w:val="000000" w:themeColor="text1"/>
            <w:sz w:val="22"/>
            <w:szCs w:val="22"/>
          </w:rPr>
          <w:t xml:space="preserve"> with children and </w:t>
        </w:r>
        <w:proofErr w:type="spellStart"/>
        <w:r w:rsidRPr="00F501CF">
          <w:rPr>
            <w:rFonts w:ascii="Century Gothic" w:hAnsi="Century Gothic" w:cs="Arial"/>
            <w:color w:val="000000" w:themeColor="text1"/>
            <w:sz w:val="22"/>
            <w:szCs w:val="22"/>
          </w:rPr>
          <w:t>negociate</w:t>
        </w:r>
        <w:proofErr w:type="spellEnd"/>
        <w:r w:rsidRPr="00F501CF">
          <w:rPr>
            <w:rFonts w:ascii="Century Gothic" w:hAnsi="Century Gothic" w:cs="Arial"/>
            <w:color w:val="000000" w:themeColor="text1"/>
            <w:sz w:val="22"/>
            <w:szCs w:val="22"/>
          </w:rPr>
          <w:t xml:space="preserve"> appropriate control measures with them</w:t>
        </w:r>
      </w:ins>
      <w:ins w:id="44" w:author="Mike Barclay" w:date="2021-07-03T09:04:00Z">
        <w:r w:rsidRPr="00F501CF">
          <w:rPr>
            <w:rFonts w:ascii="Century Gothic" w:hAnsi="Century Gothic" w:cs="Arial"/>
            <w:color w:val="000000" w:themeColor="text1"/>
            <w:sz w:val="22"/>
            <w:szCs w:val="22"/>
          </w:rPr>
          <w:t xml:space="preserve">. A brief written log </w:t>
        </w:r>
      </w:ins>
      <w:ins w:id="45" w:author="Mike Barclay" w:date="2021-07-03T09:05:00Z">
        <w:r w:rsidRPr="00F501CF">
          <w:rPr>
            <w:rFonts w:ascii="Century Gothic" w:hAnsi="Century Gothic" w:cs="Arial"/>
            <w:color w:val="000000" w:themeColor="text1"/>
            <w:sz w:val="22"/>
            <w:szCs w:val="22"/>
          </w:rPr>
          <w:t xml:space="preserve">will </w:t>
        </w:r>
      </w:ins>
      <w:proofErr w:type="gramStart"/>
      <w:ins w:id="46" w:author="Mike Barclay" w:date="2021-07-03T09:04:00Z">
        <w:r w:rsidRPr="00F501CF">
          <w:rPr>
            <w:rFonts w:ascii="Century Gothic" w:hAnsi="Century Gothic" w:cs="Arial"/>
            <w:color w:val="000000" w:themeColor="text1"/>
            <w:sz w:val="22"/>
            <w:szCs w:val="22"/>
          </w:rPr>
          <w:t>kept</w:t>
        </w:r>
        <w:proofErr w:type="gramEnd"/>
        <w:r w:rsidRPr="00F501CF">
          <w:rPr>
            <w:rFonts w:ascii="Century Gothic" w:hAnsi="Century Gothic" w:cs="Arial"/>
            <w:color w:val="000000" w:themeColor="text1"/>
            <w:sz w:val="22"/>
            <w:szCs w:val="22"/>
          </w:rPr>
          <w:t xml:space="preserve"> noting risks discussed and how they will be managed.</w:t>
        </w:r>
      </w:ins>
    </w:p>
    <w:p w14:paraId="1196370F" w14:textId="179DF9B9" w:rsidR="00C17DE0" w:rsidRPr="00F501CF" w:rsidRDefault="00C17DE0" w:rsidP="00C17DE0">
      <w:pPr>
        <w:pStyle w:val="ListParagraph"/>
        <w:numPr>
          <w:ilvl w:val="0"/>
          <w:numId w:val="36"/>
        </w:numPr>
        <w:autoSpaceDE w:val="0"/>
        <w:autoSpaceDN w:val="0"/>
        <w:adjustRightInd w:val="0"/>
        <w:rPr>
          <w:ins w:id="47" w:author="Mike Barclay" w:date="2021-07-03T09:02:00Z"/>
          <w:rFonts w:ascii="Century Gothic" w:eastAsiaTheme="minorHAnsi" w:hAnsi="Century Gothic" w:cs="Calibri"/>
          <w:sz w:val="22"/>
          <w:szCs w:val="22"/>
          <w:lang w:val="en-GB"/>
        </w:rPr>
      </w:pPr>
      <w:ins w:id="48" w:author="Mike Barclay" w:date="2021-07-03T09:02:00Z">
        <w:r w:rsidRPr="00F501CF">
          <w:rPr>
            <w:rFonts w:ascii="Century Gothic" w:eastAsiaTheme="minorHAnsi" w:hAnsi="Century Gothic" w:cs="Calibri"/>
            <w:sz w:val="22"/>
            <w:szCs w:val="22"/>
            <w:lang w:val="en-GB"/>
          </w:rPr>
          <w:t xml:space="preserve">Policy – </w:t>
        </w:r>
      </w:ins>
      <w:ins w:id="49" w:author="Mike Barclay" w:date="2021-07-03T09:05:00Z">
        <w:r w:rsidRPr="00F501CF">
          <w:rPr>
            <w:rFonts w:ascii="Century Gothic" w:eastAsiaTheme="minorHAnsi" w:hAnsi="Century Gothic" w:cs="Calibri"/>
            <w:sz w:val="22"/>
            <w:szCs w:val="22"/>
            <w:lang w:val="en-GB"/>
          </w:rPr>
          <w:t xml:space="preserve">this policy </w:t>
        </w:r>
        <w:r w:rsidRPr="00F501CF">
          <w:rPr>
            <w:rFonts w:ascii="Century Gothic" w:hAnsi="Century Gothic" w:cs="Arial"/>
            <w:color w:val="000000" w:themeColor="text1"/>
            <w:sz w:val="22"/>
            <w:szCs w:val="22"/>
          </w:rPr>
          <w:t>forms the basis for all staff understanding and decision making about managing risk in</w:t>
        </w:r>
      </w:ins>
      <w:ins w:id="50" w:author="Mike Barclay" w:date="2021-07-03T09:06:00Z">
        <w:r w:rsidRPr="00F501CF">
          <w:rPr>
            <w:rFonts w:ascii="Century Gothic" w:hAnsi="Century Gothic" w:cs="Arial"/>
            <w:color w:val="000000" w:themeColor="text1"/>
            <w:sz w:val="22"/>
            <w:szCs w:val="22"/>
          </w:rPr>
          <w:t xml:space="preserve"> our</w:t>
        </w:r>
      </w:ins>
      <w:ins w:id="51" w:author="Mike Barclay" w:date="2021-07-03T09:05:00Z">
        <w:r w:rsidRPr="00F501CF">
          <w:rPr>
            <w:rFonts w:ascii="Century Gothic" w:hAnsi="Century Gothic" w:cs="Arial"/>
            <w:color w:val="000000" w:themeColor="text1"/>
            <w:sz w:val="22"/>
            <w:szCs w:val="22"/>
          </w:rPr>
          <w:t xml:space="preserve"> play</w:t>
        </w:r>
      </w:ins>
      <w:ins w:id="52" w:author="Mike Barclay" w:date="2021-07-03T09:06:00Z">
        <w:r w:rsidRPr="00F501CF">
          <w:rPr>
            <w:rFonts w:ascii="Century Gothic" w:hAnsi="Century Gothic" w:cs="Arial"/>
            <w:color w:val="000000" w:themeColor="text1"/>
            <w:sz w:val="22"/>
            <w:szCs w:val="22"/>
          </w:rPr>
          <w:t xml:space="preserve"> provision.</w:t>
        </w:r>
      </w:ins>
    </w:p>
    <w:p w14:paraId="6E39BB84" w14:textId="3EA2B6A5" w:rsidR="00C17DE0" w:rsidRPr="00F501CF" w:rsidRDefault="00C17DE0" w:rsidP="00C17DE0">
      <w:pPr>
        <w:pStyle w:val="ListParagraph"/>
        <w:numPr>
          <w:ilvl w:val="0"/>
          <w:numId w:val="36"/>
        </w:numPr>
        <w:autoSpaceDE w:val="0"/>
        <w:autoSpaceDN w:val="0"/>
        <w:adjustRightInd w:val="0"/>
        <w:rPr>
          <w:ins w:id="53" w:author="Mike Barclay" w:date="2021-07-03T09:02:00Z"/>
          <w:rFonts w:ascii="Century Gothic" w:eastAsiaTheme="minorHAnsi" w:hAnsi="Century Gothic" w:cs="Calibri"/>
          <w:sz w:val="22"/>
          <w:szCs w:val="22"/>
          <w:lang w:val="en-GB"/>
        </w:rPr>
      </w:pPr>
      <w:ins w:id="54" w:author="Mike Barclay" w:date="2021-07-03T09:02:00Z">
        <w:r w:rsidRPr="00F501CF">
          <w:rPr>
            <w:rFonts w:ascii="Century Gothic" w:eastAsiaTheme="minorHAnsi" w:hAnsi="Century Gothic" w:cs="Calibri"/>
            <w:sz w:val="22"/>
            <w:szCs w:val="22"/>
            <w:lang w:val="en-GB"/>
          </w:rPr>
          <w:t xml:space="preserve">Inspection – </w:t>
        </w:r>
      </w:ins>
      <w:ins w:id="55" w:author="Mike Barclay" w:date="2021-07-03T09:06:00Z">
        <w:r w:rsidR="00F501CF" w:rsidRPr="00F501CF">
          <w:rPr>
            <w:rFonts w:ascii="Century Gothic" w:hAnsi="Century Gothic" w:cs="Arial"/>
            <w:color w:val="000000" w:themeColor="text1"/>
            <w:sz w:val="22"/>
            <w:szCs w:val="22"/>
          </w:rPr>
          <w:t>fixed play equipment and the condition of trees should have an annual inspection by a certified inspector. Ongoing visual inspections of the play envi</w:t>
        </w:r>
      </w:ins>
      <w:ins w:id="56" w:author="Mike Barclay" w:date="2021-07-03T09:07:00Z">
        <w:r w:rsidR="00F501CF" w:rsidRPr="00F501CF">
          <w:rPr>
            <w:rFonts w:ascii="Century Gothic" w:hAnsi="Century Gothic" w:cs="Arial"/>
            <w:color w:val="000000" w:themeColor="text1"/>
            <w:sz w:val="22"/>
            <w:szCs w:val="22"/>
          </w:rPr>
          <w:t>ronment will</w:t>
        </w:r>
      </w:ins>
      <w:ins w:id="57" w:author="Mike Barclay" w:date="2021-07-03T09:06:00Z">
        <w:r w:rsidR="00F501CF" w:rsidRPr="00F501CF">
          <w:rPr>
            <w:rFonts w:ascii="Century Gothic" w:hAnsi="Century Gothic" w:cs="Arial"/>
            <w:color w:val="000000" w:themeColor="text1"/>
            <w:sz w:val="22"/>
            <w:szCs w:val="22"/>
          </w:rPr>
          <w:t xml:space="preserve"> be carried out by member</w:t>
        </w:r>
      </w:ins>
      <w:ins w:id="58" w:author="Mike Barclay" w:date="2021-07-03T09:07:00Z">
        <w:r w:rsidR="00F501CF" w:rsidRPr="00F501CF">
          <w:rPr>
            <w:rFonts w:ascii="Century Gothic" w:hAnsi="Century Gothic" w:cs="Arial"/>
            <w:color w:val="000000" w:themeColor="text1"/>
            <w:sz w:val="22"/>
            <w:szCs w:val="22"/>
          </w:rPr>
          <w:t>s</w:t>
        </w:r>
      </w:ins>
      <w:ins w:id="59" w:author="Mike Barclay" w:date="2021-07-03T09:06:00Z">
        <w:r w:rsidR="00F501CF" w:rsidRPr="00F501CF">
          <w:rPr>
            <w:rFonts w:ascii="Century Gothic" w:hAnsi="Century Gothic" w:cs="Arial"/>
            <w:color w:val="000000" w:themeColor="text1"/>
            <w:sz w:val="22"/>
            <w:szCs w:val="22"/>
          </w:rPr>
          <w:t xml:space="preserve"> of staff and a record kept</w:t>
        </w:r>
      </w:ins>
      <w:ins w:id="60" w:author="Mike Barclay" w:date="2021-07-03T09:07:00Z">
        <w:r w:rsidR="00F501CF" w:rsidRPr="00F501CF">
          <w:rPr>
            <w:rFonts w:ascii="Century Gothic" w:hAnsi="Century Gothic" w:cs="Arial"/>
            <w:color w:val="000000" w:themeColor="text1"/>
            <w:sz w:val="22"/>
            <w:szCs w:val="22"/>
          </w:rPr>
          <w:t xml:space="preserve"> of any actions required and carried out.</w:t>
        </w:r>
      </w:ins>
    </w:p>
    <w:p w14:paraId="7E5E56D8" w14:textId="7098692A" w:rsidR="00C17DE0" w:rsidRPr="00F501CF" w:rsidRDefault="00C17DE0" w:rsidP="00F501CF">
      <w:pPr>
        <w:pStyle w:val="ListParagraph"/>
        <w:numPr>
          <w:ilvl w:val="0"/>
          <w:numId w:val="36"/>
        </w:numPr>
        <w:autoSpaceDE w:val="0"/>
        <w:autoSpaceDN w:val="0"/>
        <w:adjustRightInd w:val="0"/>
        <w:rPr>
          <w:ins w:id="61" w:author="Mike Barclay" w:date="2021-07-03T09:00:00Z"/>
          <w:rFonts w:ascii="Century Gothic" w:eastAsiaTheme="minorHAnsi" w:hAnsi="Century Gothic" w:cs="Calibri"/>
          <w:sz w:val="22"/>
          <w:szCs w:val="22"/>
          <w:lang w:val="en-GB"/>
        </w:rPr>
      </w:pPr>
      <w:ins w:id="62" w:author="Mike Barclay" w:date="2021-07-03T09:02:00Z">
        <w:r w:rsidRPr="00F501CF">
          <w:rPr>
            <w:rFonts w:ascii="Century Gothic" w:eastAsiaTheme="minorHAnsi" w:hAnsi="Century Gothic" w:cs="Calibri"/>
            <w:sz w:val="22"/>
            <w:szCs w:val="22"/>
            <w:lang w:val="en-GB"/>
          </w:rPr>
          <w:t xml:space="preserve">Dynamic risk management </w:t>
        </w:r>
      </w:ins>
      <w:ins w:id="63" w:author="Mike Barclay" w:date="2021-07-03T09:08:00Z">
        <w:r w:rsidR="00F501CF" w:rsidRPr="00F501CF">
          <w:rPr>
            <w:rFonts w:ascii="Century Gothic" w:eastAsiaTheme="minorHAnsi" w:hAnsi="Century Gothic" w:cs="Calibri"/>
            <w:sz w:val="22"/>
            <w:szCs w:val="22"/>
            <w:lang w:val="en-GB"/>
          </w:rPr>
          <w:t>–</w:t>
        </w:r>
      </w:ins>
      <w:ins w:id="64" w:author="Mike Barclay" w:date="2021-07-03T09:02:00Z">
        <w:r w:rsidRPr="00F501CF">
          <w:rPr>
            <w:rFonts w:ascii="Century Gothic" w:eastAsiaTheme="minorHAnsi" w:hAnsi="Century Gothic" w:cs="Calibri"/>
            <w:sz w:val="22"/>
            <w:szCs w:val="22"/>
            <w:lang w:val="en-GB"/>
          </w:rPr>
          <w:t xml:space="preserve"> </w:t>
        </w:r>
      </w:ins>
      <w:ins w:id="65" w:author="Mike Barclay" w:date="2021-07-03T09:09:00Z">
        <w:r w:rsidR="00F501CF" w:rsidRPr="00F501CF">
          <w:rPr>
            <w:rFonts w:ascii="Century Gothic" w:eastAsiaTheme="minorHAnsi" w:hAnsi="Century Gothic" w:cs="Calibri"/>
            <w:sz w:val="22"/>
            <w:szCs w:val="22"/>
            <w:lang w:val="en-GB"/>
          </w:rPr>
          <w:t xml:space="preserve">supervising staff will be </w:t>
        </w:r>
        <w:r w:rsidR="00F501CF" w:rsidRPr="00F501CF">
          <w:rPr>
            <w:rFonts w:ascii="Century Gothic" w:hAnsi="Century Gothic"/>
            <w:sz w:val="22"/>
            <w:szCs w:val="22"/>
          </w:rPr>
          <w:t>supported to use dynamic risk-benefit assessments, assessing risks as they emerge in play and using their professional judgement to make decisions.</w:t>
        </w:r>
      </w:ins>
    </w:p>
    <w:p w14:paraId="4E94919F" w14:textId="77777777" w:rsidR="00C17DE0" w:rsidRPr="00D52AFE" w:rsidRDefault="00C17DE0" w:rsidP="00D52AFE">
      <w:pPr>
        <w:autoSpaceDE w:val="0"/>
        <w:autoSpaceDN w:val="0"/>
        <w:adjustRightInd w:val="0"/>
        <w:rPr>
          <w:rFonts w:ascii="Century Gothic" w:eastAsiaTheme="minorHAnsi" w:hAnsi="Century Gothic" w:cs="Calibri"/>
          <w:sz w:val="22"/>
          <w:szCs w:val="22"/>
          <w:lang w:val="en-GB"/>
        </w:rPr>
      </w:pPr>
    </w:p>
    <w:p w14:paraId="26A46E3B" w14:textId="2AA717A8" w:rsidR="00D52AFE" w:rsidRPr="00D52AFE" w:rsidRDefault="00D52AFE" w:rsidP="00D52AFE">
      <w:pPr>
        <w:autoSpaceDE w:val="0"/>
        <w:autoSpaceDN w:val="0"/>
        <w:adjustRightInd w:val="0"/>
        <w:rPr>
          <w:rFonts w:ascii="Century Gothic" w:eastAsiaTheme="minorHAnsi" w:hAnsi="Century Gothic" w:cs="Calibri"/>
          <w:sz w:val="22"/>
          <w:szCs w:val="22"/>
          <w:lang w:val="en-GB"/>
        </w:rPr>
      </w:pPr>
      <w:r w:rsidRPr="00D52AFE">
        <w:rPr>
          <w:rFonts w:ascii="Century Gothic" w:eastAsiaTheme="minorHAnsi" w:hAnsi="Century Gothic" w:cs="Calibri"/>
          <w:sz w:val="22"/>
          <w:szCs w:val="22"/>
          <w:lang w:val="en-GB"/>
        </w:rPr>
        <w:t>Carefully considered and comprehensive risk</w:t>
      </w:r>
      <w:ins w:id="66" w:author="Mike Barclay" w:date="2021-07-03T08:54:00Z">
        <w:r w:rsidR="002C424D">
          <w:rPr>
            <w:rFonts w:ascii="Century Gothic" w:eastAsiaTheme="minorHAnsi" w:hAnsi="Century Gothic" w:cs="Calibri"/>
            <w:sz w:val="22"/>
            <w:szCs w:val="22"/>
            <w:lang w:val="en-GB"/>
          </w:rPr>
          <w:t>-benefit</w:t>
        </w:r>
      </w:ins>
      <w:r w:rsidRPr="00D52AFE">
        <w:rPr>
          <w:rFonts w:ascii="Century Gothic" w:eastAsiaTheme="minorHAnsi" w:hAnsi="Century Gothic" w:cs="Calibri"/>
          <w:sz w:val="22"/>
          <w:szCs w:val="22"/>
          <w:lang w:val="en-GB"/>
        </w:rPr>
        <w:t xml:space="preserve"> assessments of </w:t>
      </w:r>
      <w:del w:id="67" w:author="Mike Barclay" w:date="2021-07-03T08:54:00Z">
        <w:r w:rsidRPr="00D52AFE" w:rsidDel="002C424D">
          <w:rPr>
            <w:rFonts w:ascii="Century Gothic" w:eastAsiaTheme="minorHAnsi" w:hAnsi="Century Gothic" w:cs="Calibri"/>
            <w:sz w:val="22"/>
            <w:szCs w:val="22"/>
            <w:lang w:val="en-GB"/>
          </w:rPr>
          <w:delText xml:space="preserve">all </w:delText>
        </w:r>
      </w:del>
      <w:r w:rsidRPr="00D52AFE">
        <w:rPr>
          <w:rFonts w:ascii="Century Gothic" w:eastAsiaTheme="minorHAnsi" w:hAnsi="Century Gothic" w:cs="Calibri"/>
          <w:sz w:val="22"/>
          <w:szCs w:val="22"/>
          <w:lang w:val="en-GB"/>
        </w:rPr>
        <w:t>play provis</w:t>
      </w:r>
      <w:r>
        <w:rPr>
          <w:rFonts w:ascii="Century Gothic" w:eastAsiaTheme="minorHAnsi" w:hAnsi="Century Gothic" w:cs="Calibri"/>
          <w:sz w:val="22"/>
          <w:szCs w:val="22"/>
          <w:lang w:val="en-GB"/>
        </w:rPr>
        <w:t xml:space="preserve">ion within the school should be </w:t>
      </w:r>
      <w:r w:rsidRPr="00D52AFE">
        <w:rPr>
          <w:rFonts w:ascii="Century Gothic" w:eastAsiaTheme="minorHAnsi" w:hAnsi="Century Gothic" w:cs="Calibri"/>
          <w:sz w:val="22"/>
          <w:szCs w:val="22"/>
          <w:lang w:val="en-GB"/>
        </w:rPr>
        <w:t>reviewed on an annual basis, or whenever significant change or developm</w:t>
      </w:r>
      <w:r>
        <w:rPr>
          <w:rFonts w:ascii="Century Gothic" w:eastAsiaTheme="minorHAnsi" w:hAnsi="Century Gothic" w:cs="Calibri"/>
          <w:sz w:val="22"/>
          <w:szCs w:val="22"/>
          <w:lang w:val="en-GB"/>
        </w:rPr>
        <w:t xml:space="preserve">ent in play provision/equipment </w:t>
      </w:r>
      <w:r w:rsidRPr="00D52AFE">
        <w:rPr>
          <w:rFonts w:ascii="Century Gothic" w:eastAsiaTheme="minorHAnsi" w:hAnsi="Century Gothic" w:cs="Calibri"/>
          <w:sz w:val="22"/>
          <w:szCs w:val="22"/>
          <w:lang w:val="en-GB"/>
        </w:rPr>
        <w:t>or child circumstances takes place.</w:t>
      </w:r>
    </w:p>
    <w:p w14:paraId="0D258722" w14:textId="77777777" w:rsidR="00D52AFE" w:rsidRPr="00D52AFE" w:rsidRDefault="00D52AFE" w:rsidP="00D52AFE">
      <w:pPr>
        <w:autoSpaceDE w:val="0"/>
        <w:autoSpaceDN w:val="0"/>
        <w:adjustRightInd w:val="0"/>
        <w:rPr>
          <w:rFonts w:ascii="Century Gothic" w:eastAsiaTheme="minorHAnsi" w:hAnsi="Century Gothic" w:cs="Calibri"/>
          <w:sz w:val="22"/>
          <w:szCs w:val="22"/>
          <w:lang w:val="en-GB"/>
        </w:rPr>
      </w:pPr>
    </w:p>
    <w:p w14:paraId="73BDD194" w14:textId="77777777" w:rsidR="00D52AFE" w:rsidRPr="00D52AFE" w:rsidRDefault="00D52AFE" w:rsidP="00D52AFE">
      <w:pPr>
        <w:autoSpaceDE w:val="0"/>
        <w:autoSpaceDN w:val="0"/>
        <w:adjustRightInd w:val="0"/>
        <w:rPr>
          <w:rFonts w:ascii="Century Gothic" w:eastAsiaTheme="minorHAnsi" w:hAnsi="Century Gothic" w:cs="Calibri"/>
          <w:sz w:val="22"/>
          <w:szCs w:val="22"/>
          <w:lang w:val="en-GB"/>
        </w:rPr>
      </w:pPr>
      <w:r w:rsidRPr="00D52AFE">
        <w:rPr>
          <w:rFonts w:ascii="Century Gothic" w:eastAsiaTheme="minorHAnsi" w:hAnsi="Century Gothic" w:cs="Calibri"/>
          <w:sz w:val="22"/>
          <w:szCs w:val="22"/>
          <w:lang w:val="en-GB"/>
        </w:rPr>
        <w:t>To manage the levels of risk we will follow the guidelines below:</w:t>
      </w:r>
    </w:p>
    <w:p w14:paraId="541E1DBD" w14:textId="77777777" w:rsidR="0003238E" w:rsidRDefault="00D52AFE" w:rsidP="00D52AFE">
      <w:pPr>
        <w:pStyle w:val="ListParagraph"/>
        <w:numPr>
          <w:ilvl w:val="0"/>
          <w:numId w:val="30"/>
        </w:numPr>
        <w:autoSpaceDE w:val="0"/>
        <w:autoSpaceDN w:val="0"/>
        <w:adjustRightInd w:val="0"/>
        <w:rPr>
          <w:rFonts w:ascii="Century Gothic" w:eastAsiaTheme="minorHAnsi" w:hAnsi="Century Gothic" w:cs="Calibri"/>
          <w:sz w:val="22"/>
          <w:szCs w:val="22"/>
          <w:lang w:val="en-GB"/>
        </w:rPr>
      </w:pPr>
      <w:r w:rsidRPr="00D52AFE">
        <w:rPr>
          <w:rFonts w:ascii="Century Gothic" w:eastAsiaTheme="minorHAnsi" w:hAnsi="Century Gothic" w:cs="Calibri"/>
          <w:sz w:val="22"/>
          <w:szCs w:val="22"/>
          <w:lang w:val="en-GB"/>
        </w:rPr>
        <w:t>Recognise the need for professional judgment in setting the balance between safety and goals.</w:t>
      </w:r>
    </w:p>
    <w:p w14:paraId="2267C8FC" w14:textId="3963A095" w:rsidR="0003238E" w:rsidRPr="0003238E" w:rsidDel="00847C04" w:rsidRDefault="00D52AFE" w:rsidP="00D52AFE">
      <w:pPr>
        <w:pStyle w:val="ListParagraph"/>
        <w:numPr>
          <w:ilvl w:val="0"/>
          <w:numId w:val="30"/>
        </w:numPr>
        <w:autoSpaceDE w:val="0"/>
        <w:autoSpaceDN w:val="0"/>
        <w:adjustRightInd w:val="0"/>
        <w:rPr>
          <w:del w:id="68" w:author="Deputy, ManorPark" w:date="2021-11-29T15:20:00Z"/>
          <w:rFonts w:ascii="Century Gothic" w:eastAsiaTheme="minorHAnsi" w:hAnsi="Century Gothic" w:cs="Calibri"/>
          <w:sz w:val="22"/>
          <w:szCs w:val="22"/>
          <w:lang w:val="en-GB"/>
        </w:rPr>
      </w:pPr>
      <w:del w:id="69" w:author="Deputy, ManorPark" w:date="2021-11-29T15:20:00Z">
        <w:r w:rsidRPr="0003238E" w:rsidDel="00847C04">
          <w:rPr>
            <w:rFonts w:ascii="Century Gothic" w:eastAsiaTheme="minorHAnsi" w:hAnsi="Century Gothic" w:cs="Calibri"/>
            <w:sz w:val="22"/>
            <w:szCs w:val="22"/>
            <w:lang w:val="en-GB"/>
          </w:rPr>
          <w:delText>All staff should self-assess and manage risk, e.g. red tape should be used to section off play areas or</w:delText>
        </w:r>
        <w:r w:rsidR="0003238E" w:rsidRPr="0003238E" w:rsidDel="00847C04">
          <w:rPr>
            <w:rFonts w:ascii="Century Gothic" w:eastAsiaTheme="minorHAnsi" w:hAnsi="Century Gothic" w:cs="Calibri"/>
            <w:sz w:val="22"/>
            <w:szCs w:val="22"/>
            <w:lang w:val="en-GB"/>
          </w:rPr>
          <w:delText xml:space="preserve"> </w:delText>
        </w:r>
        <w:r w:rsidRPr="0003238E" w:rsidDel="00847C04">
          <w:rPr>
            <w:rFonts w:ascii="Century Gothic" w:eastAsiaTheme="minorHAnsi" w:hAnsi="Century Gothic" w:cs="Calibri"/>
            <w:sz w:val="22"/>
            <w:szCs w:val="22"/>
            <w:lang w:val="en-GB"/>
          </w:rPr>
          <w:delText>equipment which are deemed to be ‘high risk.’</w:delText>
        </w:r>
      </w:del>
    </w:p>
    <w:p w14:paraId="02961F8D" w14:textId="77777777" w:rsidR="0003238E" w:rsidRPr="0003238E" w:rsidRDefault="00D52AFE" w:rsidP="00D52AFE">
      <w:pPr>
        <w:pStyle w:val="ListParagraph"/>
        <w:numPr>
          <w:ilvl w:val="0"/>
          <w:numId w:val="30"/>
        </w:numPr>
        <w:autoSpaceDE w:val="0"/>
        <w:autoSpaceDN w:val="0"/>
        <w:adjustRightInd w:val="0"/>
        <w:rPr>
          <w:rFonts w:ascii="Century Gothic" w:eastAsiaTheme="minorHAnsi" w:hAnsi="Century Gothic" w:cs="Calibri"/>
          <w:sz w:val="22"/>
          <w:szCs w:val="22"/>
          <w:lang w:val="en-GB"/>
        </w:rPr>
      </w:pPr>
      <w:r w:rsidRPr="0003238E">
        <w:rPr>
          <w:rFonts w:ascii="Century Gothic" w:eastAsiaTheme="minorHAnsi" w:hAnsi="Century Gothic" w:cs="Calibri"/>
          <w:sz w:val="22"/>
          <w:szCs w:val="22"/>
          <w:lang w:val="en-GB"/>
        </w:rPr>
        <w:t>Ensure risks are as apparent as possible to staff and children.</w:t>
      </w:r>
      <w:r w:rsidRPr="0003238E">
        <w:rPr>
          <w:rFonts w:ascii="Century Gothic" w:hAnsi="Century Gothic"/>
        </w:rPr>
        <w:t xml:space="preserve"> </w:t>
      </w:r>
    </w:p>
    <w:p w14:paraId="544519F2" w14:textId="77777777" w:rsidR="0003238E" w:rsidRPr="0003238E" w:rsidRDefault="00D52AFE" w:rsidP="00D52AFE">
      <w:pPr>
        <w:pStyle w:val="ListParagraph"/>
        <w:numPr>
          <w:ilvl w:val="0"/>
          <w:numId w:val="30"/>
        </w:numPr>
        <w:autoSpaceDE w:val="0"/>
        <w:autoSpaceDN w:val="0"/>
        <w:adjustRightInd w:val="0"/>
        <w:rPr>
          <w:rFonts w:ascii="Century Gothic" w:eastAsiaTheme="minorHAnsi" w:hAnsi="Century Gothic" w:cs="Calibri"/>
          <w:sz w:val="22"/>
          <w:szCs w:val="22"/>
          <w:lang w:val="en-GB"/>
        </w:rPr>
      </w:pPr>
      <w:r w:rsidRPr="0003238E">
        <w:rPr>
          <w:rFonts w:ascii="Century Gothic" w:hAnsi="Century Gothic" w:cs="Calibri"/>
          <w:sz w:val="22"/>
          <w:szCs w:val="22"/>
        </w:rPr>
        <w:t>Ensure risks that children may not appreciate are controlled and managed</w:t>
      </w:r>
    </w:p>
    <w:p w14:paraId="7A013BD2" w14:textId="77777777" w:rsidR="0003238E" w:rsidRPr="0003238E" w:rsidRDefault="00D52AFE" w:rsidP="00D52AFE">
      <w:pPr>
        <w:pStyle w:val="ListParagraph"/>
        <w:numPr>
          <w:ilvl w:val="0"/>
          <w:numId w:val="30"/>
        </w:numPr>
        <w:autoSpaceDE w:val="0"/>
        <w:autoSpaceDN w:val="0"/>
        <w:adjustRightInd w:val="0"/>
        <w:rPr>
          <w:rFonts w:ascii="Century Gothic" w:eastAsiaTheme="minorHAnsi" w:hAnsi="Century Gothic" w:cs="Calibri"/>
          <w:sz w:val="22"/>
          <w:szCs w:val="22"/>
          <w:lang w:val="en-GB"/>
        </w:rPr>
      </w:pPr>
      <w:r w:rsidRPr="0003238E">
        <w:rPr>
          <w:rFonts w:ascii="Century Gothic" w:hAnsi="Century Gothic" w:cs="Calibri"/>
          <w:sz w:val="22"/>
          <w:szCs w:val="22"/>
        </w:rPr>
        <w:t xml:space="preserve"> Provide staff with</w:t>
      </w:r>
      <w:r w:rsidR="0003238E" w:rsidRPr="0003238E">
        <w:rPr>
          <w:rFonts w:ascii="Century Gothic" w:hAnsi="Century Gothic" w:cs="Calibri"/>
          <w:sz w:val="22"/>
          <w:szCs w:val="22"/>
        </w:rPr>
        <w:t xml:space="preserve"> </w:t>
      </w:r>
      <w:r w:rsidRPr="0003238E">
        <w:rPr>
          <w:rFonts w:ascii="Century Gothic" w:hAnsi="Century Gothic" w:cs="Calibri"/>
          <w:sz w:val="22"/>
          <w:szCs w:val="22"/>
        </w:rPr>
        <w:t>training to supervise play setting</w:t>
      </w:r>
      <w:r w:rsidR="0003238E" w:rsidRPr="0003238E">
        <w:rPr>
          <w:rFonts w:ascii="Century Gothic" w:hAnsi="Century Gothic" w:cs="Calibri"/>
          <w:sz w:val="22"/>
          <w:szCs w:val="22"/>
        </w:rPr>
        <w:t>s</w:t>
      </w:r>
      <w:r w:rsidRPr="0003238E">
        <w:rPr>
          <w:rFonts w:ascii="Century Gothic" w:hAnsi="Century Gothic" w:cs="Calibri"/>
          <w:sz w:val="22"/>
          <w:szCs w:val="22"/>
        </w:rPr>
        <w:t>.</w:t>
      </w:r>
    </w:p>
    <w:p w14:paraId="79C70C1B" w14:textId="391AAE76" w:rsidR="008B4598" w:rsidRPr="008B4598" w:rsidRDefault="00D52AFE" w:rsidP="008B4598">
      <w:pPr>
        <w:pStyle w:val="ListParagraph"/>
        <w:numPr>
          <w:ilvl w:val="0"/>
          <w:numId w:val="30"/>
        </w:numPr>
        <w:autoSpaceDE w:val="0"/>
        <w:autoSpaceDN w:val="0"/>
        <w:adjustRightInd w:val="0"/>
        <w:rPr>
          <w:rFonts w:ascii="Century Gothic" w:hAnsi="Century Gothic" w:cs="Calibri"/>
          <w:sz w:val="22"/>
          <w:szCs w:val="22"/>
        </w:rPr>
      </w:pPr>
      <w:r w:rsidRPr="0003238E">
        <w:rPr>
          <w:rFonts w:ascii="Century Gothic" w:hAnsi="Century Gothic" w:cs="Calibri"/>
          <w:sz w:val="22"/>
          <w:szCs w:val="22"/>
        </w:rPr>
        <w:t>All staff are responsible for ensuring that adults are in place before the children are allowed outside</w:t>
      </w:r>
    </w:p>
    <w:p w14:paraId="48F768A0" w14:textId="77777777" w:rsidR="003353C0" w:rsidRPr="003353C0" w:rsidRDefault="003353C0" w:rsidP="003353C0">
      <w:pPr>
        <w:autoSpaceDE w:val="0"/>
        <w:autoSpaceDN w:val="0"/>
        <w:rPr>
          <w:rFonts w:ascii="Century Gothic" w:eastAsia="Calibri" w:hAnsi="Century Gothic" w:cs="Arial"/>
          <w:b/>
          <w:sz w:val="22"/>
          <w:szCs w:val="22"/>
        </w:rPr>
      </w:pPr>
    </w:p>
    <w:p w14:paraId="5675A614" w14:textId="77777777" w:rsidR="0003238E" w:rsidRPr="0003238E" w:rsidRDefault="0003238E" w:rsidP="0003238E">
      <w:pPr>
        <w:autoSpaceDE w:val="0"/>
        <w:autoSpaceDN w:val="0"/>
        <w:adjustRightInd w:val="0"/>
        <w:rPr>
          <w:rFonts w:ascii="Century Gothic" w:eastAsiaTheme="minorHAnsi" w:hAnsi="Century Gothic" w:cs="Calibri-Bold"/>
          <w:b/>
          <w:bCs/>
          <w:sz w:val="22"/>
          <w:szCs w:val="22"/>
          <w:lang w:val="en-GB"/>
        </w:rPr>
      </w:pPr>
      <w:r w:rsidRPr="0003238E">
        <w:rPr>
          <w:rFonts w:ascii="Century Gothic" w:eastAsiaTheme="minorHAnsi" w:hAnsi="Century Gothic" w:cs="Calibri-Bold"/>
          <w:b/>
          <w:bCs/>
          <w:sz w:val="22"/>
          <w:szCs w:val="22"/>
          <w:lang w:val="en-GB"/>
        </w:rPr>
        <w:t>Remote supervision</w:t>
      </w:r>
    </w:p>
    <w:p w14:paraId="7A7132F1" w14:textId="77777777" w:rsidR="0003238E" w:rsidRPr="0003238E" w:rsidRDefault="0003238E" w:rsidP="0003238E">
      <w:pPr>
        <w:autoSpaceDE w:val="0"/>
        <w:autoSpaceDN w:val="0"/>
        <w:adjustRightInd w:val="0"/>
        <w:rPr>
          <w:rFonts w:ascii="Century Gothic" w:eastAsiaTheme="minorHAnsi" w:hAnsi="Century Gothic" w:cs="Calibri"/>
          <w:sz w:val="22"/>
          <w:szCs w:val="22"/>
          <w:lang w:val="en-GB"/>
        </w:rPr>
      </w:pPr>
    </w:p>
    <w:p w14:paraId="63BC340C" w14:textId="77777777" w:rsidR="0003238E" w:rsidRDefault="0003238E" w:rsidP="0003238E">
      <w:pPr>
        <w:autoSpaceDE w:val="0"/>
        <w:autoSpaceDN w:val="0"/>
        <w:adjustRightInd w:val="0"/>
        <w:rPr>
          <w:rFonts w:ascii="Century Gothic" w:eastAsiaTheme="minorHAnsi" w:hAnsi="Century Gothic" w:cs="Calibri"/>
          <w:sz w:val="22"/>
          <w:szCs w:val="22"/>
          <w:lang w:val="en-GB"/>
        </w:rPr>
      </w:pPr>
      <w:r w:rsidRPr="0003238E">
        <w:rPr>
          <w:rFonts w:ascii="Century Gothic" w:eastAsiaTheme="minorHAnsi" w:hAnsi="Century Gothic" w:cs="Calibri"/>
          <w:sz w:val="22"/>
          <w:szCs w:val="22"/>
          <w:lang w:val="en-GB"/>
        </w:rPr>
        <w:t>The law requires that children in school have supervision but for primary school playtimes there are no stated ratios. During the school day there should be one or more adults prese</w:t>
      </w:r>
      <w:r>
        <w:rPr>
          <w:rFonts w:ascii="Century Gothic" w:eastAsiaTheme="minorHAnsi" w:hAnsi="Century Gothic" w:cs="Calibri"/>
          <w:sz w:val="22"/>
          <w:szCs w:val="22"/>
          <w:lang w:val="en-GB"/>
        </w:rPr>
        <w:t>nt outdoors. The school recognis</w:t>
      </w:r>
      <w:r w:rsidRPr="0003238E">
        <w:rPr>
          <w:rFonts w:ascii="Century Gothic" w:eastAsiaTheme="minorHAnsi" w:hAnsi="Century Gothic" w:cs="Calibri"/>
          <w:sz w:val="22"/>
          <w:szCs w:val="22"/>
          <w:lang w:val="en-GB"/>
        </w:rPr>
        <w:t>es OPAL’s three models of supervision: Direct, Remote and Ranging. Except for new children in reception, the school does not believe direct supervision is possible or beneficial. Supervision will take remote and ranging models, so that children can quickly find an adult, and adults can patrol large sites to gain an awareness of the kinds of play and levels of risk likely to be emerging.</w:t>
      </w:r>
      <w:r>
        <w:rPr>
          <w:rFonts w:ascii="Century Gothic" w:eastAsiaTheme="minorHAnsi" w:hAnsi="Century Gothic" w:cs="Calibri"/>
          <w:sz w:val="22"/>
          <w:szCs w:val="22"/>
          <w:lang w:val="en-GB"/>
        </w:rPr>
        <w:t xml:space="preserve"> </w:t>
      </w:r>
      <w:r w:rsidRPr="0003238E">
        <w:rPr>
          <w:rFonts w:ascii="Century Gothic" w:eastAsiaTheme="minorHAnsi" w:hAnsi="Century Gothic" w:cs="Calibri"/>
          <w:sz w:val="22"/>
          <w:szCs w:val="22"/>
          <w:lang w:val="en-GB"/>
        </w:rPr>
        <w:t>We</w:t>
      </w:r>
      <w:r>
        <w:rPr>
          <w:rFonts w:ascii="Century Gothic" w:eastAsiaTheme="minorHAnsi" w:hAnsi="Century Gothic" w:cs="Calibri"/>
          <w:sz w:val="22"/>
          <w:szCs w:val="22"/>
          <w:lang w:val="en-GB"/>
        </w:rPr>
        <w:t xml:space="preserve"> therefore </w:t>
      </w:r>
      <w:r w:rsidRPr="0003238E">
        <w:rPr>
          <w:rFonts w:ascii="Century Gothic" w:eastAsiaTheme="minorHAnsi" w:hAnsi="Century Gothic" w:cs="Calibri"/>
          <w:sz w:val="22"/>
          <w:szCs w:val="22"/>
          <w:lang w:val="en-GB"/>
        </w:rPr>
        <w:t>may not be able to see every child all of the time, especially when the ch</w:t>
      </w:r>
      <w:r>
        <w:rPr>
          <w:rFonts w:ascii="Century Gothic" w:eastAsiaTheme="minorHAnsi" w:hAnsi="Century Gothic" w:cs="Calibri"/>
          <w:sz w:val="22"/>
          <w:szCs w:val="22"/>
          <w:lang w:val="en-GB"/>
        </w:rPr>
        <w:t xml:space="preserve">ildren are using the trees. </w:t>
      </w:r>
    </w:p>
    <w:p w14:paraId="29405417" w14:textId="77777777" w:rsidR="00D27C7A" w:rsidRDefault="00D27C7A" w:rsidP="00D27C7A">
      <w:pPr>
        <w:autoSpaceDE w:val="0"/>
        <w:autoSpaceDN w:val="0"/>
        <w:adjustRightInd w:val="0"/>
        <w:rPr>
          <w:rFonts w:ascii="Century Gothic" w:eastAsiaTheme="minorHAnsi" w:hAnsi="Century Gothic" w:cs="Calibri-Bold"/>
          <w:b/>
          <w:bCs/>
          <w:sz w:val="22"/>
          <w:szCs w:val="22"/>
          <w:lang w:val="en-GB"/>
        </w:rPr>
      </w:pPr>
    </w:p>
    <w:p w14:paraId="30FA1304" w14:textId="3E7BAA48" w:rsidR="00D27C7A" w:rsidRPr="00D27C7A" w:rsidRDefault="00D27C7A" w:rsidP="00D27C7A">
      <w:pPr>
        <w:autoSpaceDE w:val="0"/>
        <w:autoSpaceDN w:val="0"/>
        <w:adjustRightInd w:val="0"/>
        <w:rPr>
          <w:rFonts w:ascii="Century Gothic" w:eastAsiaTheme="minorHAnsi" w:hAnsi="Century Gothic" w:cs="Calibri-Bold"/>
          <w:b/>
          <w:bCs/>
          <w:sz w:val="22"/>
          <w:szCs w:val="22"/>
          <w:lang w:val="en-GB"/>
        </w:rPr>
      </w:pPr>
      <w:r w:rsidRPr="00D27C7A">
        <w:rPr>
          <w:rFonts w:ascii="Century Gothic" w:eastAsiaTheme="minorHAnsi" w:hAnsi="Century Gothic" w:cs="Calibri-Bold"/>
          <w:b/>
          <w:bCs/>
          <w:sz w:val="22"/>
          <w:szCs w:val="22"/>
          <w:lang w:val="en-GB"/>
        </w:rPr>
        <w:t xml:space="preserve">The Adults' Role in Play </w:t>
      </w:r>
    </w:p>
    <w:p w14:paraId="65360938" w14:textId="77777777" w:rsidR="00D27C7A" w:rsidRDefault="00D27C7A" w:rsidP="00D27C7A">
      <w:pPr>
        <w:autoSpaceDE w:val="0"/>
        <w:autoSpaceDN w:val="0"/>
        <w:adjustRightInd w:val="0"/>
        <w:rPr>
          <w:rFonts w:ascii="Century Gothic" w:eastAsiaTheme="minorHAnsi" w:hAnsi="Century Gothic" w:cs="Calibri-Bold"/>
          <w:b/>
          <w:bCs/>
          <w:sz w:val="22"/>
          <w:szCs w:val="22"/>
          <w:lang w:val="en-GB"/>
        </w:rPr>
      </w:pPr>
    </w:p>
    <w:p w14:paraId="46258ACC" w14:textId="23E6B838" w:rsidR="0003238E"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We believe that it is the job of a Play Leader to ensure that the broadest possible range of play opportunities are available to children, to observe, reflect and analyse the play that is happening and select a mode of intervention or make a change to the play space if needed. Play Leaders ensure that the play space is inclusive – supporting all children to make the most of the opportunities available in their own way. At Manor Park Primary </w:t>
      </w:r>
      <w:proofErr w:type="gramStart"/>
      <w:r w:rsidRPr="00D27C7A">
        <w:rPr>
          <w:rFonts w:ascii="Century Gothic" w:eastAsiaTheme="minorHAnsi" w:hAnsi="Century Gothic" w:cs="Calibri-Bold"/>
          <w:bCs/>
          <w:sz w:val="22"/>
          <w:szCs w:val="22"/>
          <w:lang w:val="en-GB"/>
        </w:rPr>
        <w:t>School</w:t>
      </w:r>
      <w:proofErr w:type="gramEnd"/>
      <w:r w:rsidRPr="00D27C7A">
        <w:rPr>
          <w:rFonts w:ascii="Century Gothic" w:eastAsiaTheme="minorHAnsi" w:hAnsi="Century Gothic" w:cs="Calibri-Bold"/>
          <w:bCs/>
          <w:sz w:val="22"/>
          <w:szCs w:val="22"/>
          <w:lang w:val="en-GB"/>
        </w:rPr>
        <w:t xml:space="preserve"> we will use the nationally recognised Playwork Principles (Appendix) as key guidance in the development of play staffing</w:t>
      </w:r>
    </w:p>
    <w:p w14:paraId="37303516" w14:textId="77777777" w:rsidR="0003238E" w:rsidRDefault="0003238E" w:rsidP="0003238E">
      <w:pPr>
        <w:autoSpaceDE w:val="0"/>
        <w:autoSpaceDN w:val="0"/>
        <w:adjustRightInd w:val="0"/>
        <w:rPr>
          <w:rFonts w:ascii="Century Gothic" w:eastAsiaTheme="minorHAnsi" w:hAnsi="Century Gothic" w:cs="Calibri-Bold"/>
          <w:b/>
          <w:bCs/>
          <w:sz w:val="22"/>
          <w:szCs w:val="22"/>
          <w:lang w:val="en-GB"/>
        </w:rPr>
      </w:pPr>
    </w:p>
    <w:p w14:paraId="4F7152C0" w14:textId="77777777" w:rsidR="0003238E" w:rsidRPr="0003238E" w:rsidRDefault="0003238E" w:rsidP="0003238E">
      <w:pPr>
        <w:autoSpaceDE w:val="0"/>
        <w:autoSpaceDN w:val="0"/>
        <w:adjustRightInd w:val="0"/>
        <w:rPr>
          <w:rFonts w:ascii="Century Gothic" w:eastAsiaTheme="minorHAnsi" w:hAnsi="Century Gothic" w:cs="Calibri-Bold"/>
          <w:b/>
          <w:bCs/>
          <w:sz w:val="22"/>
          <w:szCs w:val="22"/>
          <w:lang w:val="en-GB"/>
        </w:rPr>
      </w:pPr>
      <w:r w:rsidRPr="0003238E">
        <w:rPr>
          <w:rFonts w:ascii="Century Gothic" w:eastAsiaTheme="minorHAnsi" w:hAnsi="Century Gothic" w:cs="Calibri-Bold"/>
          <w:b/>
          <w:bCs/>
          <w:sz w:val="22"/>
          <w:szCs w:val="22"/>
          <w:lang w:val="en-GB"/>
        </w:rPr>
        <w:t>First Aid</w:t>
      </w:r>
    </w:p>
    <w:p w14:paraId="49806DB6" w14:textId="77777777" w:rsidR="0003238E" w:rsidRPr="0003238E" w:rsidRDefault="0003238E" w:rsidP="0003238E">
      <w:pPr>
        <w:autoSpaceDE w:val="0"/>
        <w:autoSpaceDN w:val="0"/>
        <w:adjustRightInd w:val="0"/>
        <w:rPr>
          <w:rFonts w:ascii="Century Gothic" w:eastAsiaTheme="minorHAnsi" w:hAnsi="Century Gothic" w:cs="Calibri"/>
          <w:sz w:val="22"/>
          <w:szCs w:val="22"/>
          <w:lang w:val="en-GB"/>
        </w:rPr>
      </w:pPr>
      <w:r>
        <w:rPr>
          <w:rFonts w:ascii="Century Gothic" w:eastAsiaTheme="minorHAnsi" w:hAnsi="Century Gothic" w:cs="Calibri"/>
          <w:sz w:val="22"/>
          <w:szCs w:val="22"/>
          <w:lang w:val="en-GB"/>
        </w:rPr>
        <w:t>There is an outdoor first aid station</w:t>
      </w:r>
      <w:r w:rsidRPr="0003238E">
        <w:rPr>
          <w:rFonts w:ascii="Century Gothic" w:eastAsiaTheme="minorHAnsi" w:hAnsi="Century Gothic" w:cs="Calibri"/>
          <w:sz w:val="22"/>
          <w:szCs w:val="22"/>
          <w:lang w:val="en-GB"/>
        </w:rPr>
        <w:t>, which con</w:t>
      </w:r>
      <w:r>
        <w:rPr>
          <w:rFonts w:ascii="Century Gothic" w:eastAsiaTheme="minorHAnsi" w:hAnsi="Century Gothic" w:cs="Calibri"/>
          <w:sz w:val="22"/>
          <w:szCs w:val="22"/>
          <w:lang w:val="en-GB"/>
        </w:rPr>
        <w:t>tains basic First Aid equipment and all of the Play Leaders have Emergency First Aid training</w:t>
      </w:r>
      <w:r w:rsidRPr="0003238E">
        <w:rPr>
          <w:rFonts w:ascii="Century Gothic" w:eastAsiaTheme="minorHAnsi" w:hAnsi="Century Gothic" w:cs="Calibri"/>
          <w:sz w:val="22"/>
          <w:szCs w:val="22"/>
          <w:lang w:val="en-GB"/>
        </w:rPr>
        <w:t xml:space="preserve"> </w:t>
      </w:r>
    </w:p>
    <w:p w14:paraId="5EFDB06A" w14:textId="77777777" w:rsidR="003A5874" w:rsidRPr="0003238E" w:rsidRDefault="0003238E" w:rsidP="0003238E">
      <w:pPr>
        <w:autoSpaceDE w:val="0"/>
        <w:autoSpaceDN w:val="0"/>
        <w:adjustRightInd w:val="0"/>
        <w:rPr>
          <w:rFonts w:ascii="Century Gothic" w:eastAsia="Calibri" w:hAnsi="Century Gothic" w:cs="Arial"/>
          <w:sz w:val="22"/>
          <w:szCs w:val="22"/>
        </w:rPr>
      </w:pPr>
      <w:r w:rsidRPr="0003238E">
        <w:rPr>
          <w:rFonts w:ascii="Century Gothic" w:eastAsiaTheme="minorHAnsi" w:hAnsi="Century Gothic" w:cs="Calibri"/>
          <w:sz w:val="22"/>
          <w:szCs w:val="22"/>
          <w:lang w:val="en-GB"/>
        </w:rPr>
        <w:t>Any head bumps mu</w:t>
      </w:r>
      <w:r>
        <w:rPr>
          <w:rFonts w:ascii="Century Gothic" w:eastAsiaTheme="minorHAnsi" w:hAnsi="Century Gothic" w:cs="Calibri"/>
          <w:sz w:val="22"/>
          <w:szCs w:val="22"/>
          <w:lang w:val="en-GB"/>
        </w:rPr>
        <w:t xml:space="preserve">st be reported to parents via a first Aid slip which must be handed to the class teacher. </w:t>
      </w:r>
      <w:r w:rsidRPr="0003238E">
        <w:rPr>
          <w:rFonts w:ascii="Century Gothic" w:eastAsiaTheme="minorHAnsi" w:hAnsi="Century Gothic" w:cs="Calibri"/>
          <w:sz w:val="22"/>
          <w:szCs w:val="22"/>
          <w:lang w:val="en-GB"/>
        </w:rPr>
        <w:t>If an incide</w:t>
      </w:r>
      <w:r>
        <w:rPr>
          <w:rFonts w:ascii="Century Gothic" w:eastAsiaTheme="minorHAnsi" w:hAnsi="Century Gothic" w:cs="Calibri"/>
          <w:sz w:val="22"/>
          <w:szCs w:val="22"/>
          <w:lang w:val="en-GB"/>
        </w:rPr>
        <w:t xml:space="preserve">nt involving a child requires a </w:t>
      </w:r>
      <w:r w:rsidRPr="0003238E">
        <w:rPr>
          <w:rFonts w:ascii="Century Gothic" w:eastAsiaTheme="minorHAnsi" w:hAnsi="Century Gothic" w:cs="Calibri"/>
          <w:sz w:val="22"/>
          <w:szCs w:val="22"/>
          <w:lang w:val="en-GB"/>
        </w:rPr>
        <w:t>phone</w:t>
      </w:r>
      <w:r>
        <w:rPr>
          <w:rFonts w:ascii="Century Gothic" w:eastAsiaTheme="minorHAnsi" w:hAnsi="Century Gothic" w:cs="Calibri"/>
          <w:sz w:val="22"/>
          <w:szCs w:val="22"/>
          <w:lang w:val="en-GB"/>
        </w:rPr>
        <w:t xml:space="preserve"> </w:t>
      </w:r>
      <w:r w:rsidRPr="0003238E">
        <w:rPr>
          <w:rFonts w:ascii="Century Gothic" w:eastAsiaTheme="minorHAnsi" w:hAnsi="Century Gothic" w:cs="Calibri"/>
          <w:sz w:val="22"/>
          <w:szCs w:val="22"/>
          <w:lang w:val="en-GB"/>
        </w:rPr>
        <w:t>call home this must be discussed with the</w:t>
      </w:r>
      <w:r>
        <w:rPr>
          <w:rFonts w:ascii="Century Gothic" w:eastAsiaTheme="minorHAnsi" w:hAnsi="Century Gothic" w:cs="Calibri"/>
          <w:sz w:val="22"/>
          <w:szCs w:val="22"/>
          <w:lang w:val="en-GB"/>
        </w:rPr>
        <w:t xml:space="preserve"> class </w:t>
      </w:r>
      <w:proofErr w:type="gramStart"/>
      <w:r>
        <w:rPr>
          <w:rFonts w:ascii="Century Gothic" w:eastAsiaTheme="minorHAnsi" w:hAnsi="Century Gothic" w:cs="Calibri"/>
          <w:sz w:val="22"/>
          <w:szCs w:val="22"/>
          <w:lang w:val="en-GB"/>
        </w:rPr>
        <w:t xml:space="preserve">teacher </w:t>
      </w:r>
      <w:r w:rsidRPr="0003238E">
        <w:rPr>
          <w:rFonts w:ascii="Century Gothic" w:eastAsiaTheme="minorHAnsi" w:hAnsi="Century Gothic" w:cs="Calibri"/>
          <w:sz w:val="22"/>
          <w:szCs w:val="22"/>
          <w:lang w:val="en-GB"/>
        </w:rPr>
        <w:t xml:space="preserve"> prior</w:t>
      </w:r>
      <w:proofErr w:type="gramEnd"/>
      <w:r w:rsidRPr="0003238E">
        <w:rPr>
          <w:rFonts w:ascii="Century Gothic" w:eastAsiaTheme="minorHAnsi" w:hAnsi="Century Gothic" w:cs="Calibri"/>
          <w:sz w:val="22"/>
          <w:szCs w:val="22"/>
          <w:lang w:val="en-GB"/>
        </w:rPr>
        <w:t xml:space="preserve"> to the call being made. All F</w:t>
      </w:r>
      <w:r>
        <w:rPr>
          <w:rFonts w:ascii="Century Gothic" w:eastAsiaTheme="minorHAnsi" w:hAnsi="Century Gothic" w:cs="Calibri"/>
          <w:sz w:val="22"/>
          <w:szCs w:val="22"/>
          <w:lang w:val="en-GB"/>
        </w:rPr>
        <w:t xml:space="preserve">irst Aid </w:t>
      </w:r>
      <w:r w:rsidRPr="0003238E">
        <w:rPr>
          <w:rFonts w:ascii="Century Gothic" w:eastAsiaTheme="minorHAnsi" w:hAnsi="Century Gothic" w:cs="Calibri"/>
          <w:sz w:val="22"/>
          <w:szCs w:val="22"/>
          <w:lang w:val="en-GB"/>
        </w:rPr>
        <w:t xml:space="preserve">incidents should be recorded using the duplicate slips which are </w:t>
      </w:r>
      <w:r>
        <w:rPr>
          <w:rFonts w:ascii="Century Gothic" w:eastAsiaTheme="minorHAnsi" w:hAnsi="Century Gothic" w:cs="Calibri"/>
          <w:sz w:val="22"/>
          <w:szCs w:val="22"/>
          <w:lang w:val="en-GB"/>
        </w:rPr>
        <w:t>stored in the First Aid stations.</w:t>
      </w:r>
    </w:p>
    <w:p w14:paraId="4565AF6B" w14:textId="77777777" w:rsidR="003A5874" w:rsidRPr="003A5874" w:rsidRDefault="003A5874" w:rsidP="003A5874">
      <w:pPr>
        <w:autoSpaceDE w:val="0"/>
        <w:autoSpaceDN w:val="0"/>
        <w:rPr>
          <w:rFonts w:ascii="Century Gothic" w:eastAsia="Calibri" w:hAnsi="Century Gothic" w:cs="Arial"/>
          <w:b/>
          <w:sz w:val="22"/>
          <w:szCs w:val="22"/>
        </w:rPr>
      </w:pPr>
    </w:p>
    <w:p w14:paraId="69077EB3" w14:textId="77777777" w:rsidR="003A5874" w:rsidRPr="003A5874" w:rsidRDefault="003A5874" w:rsidP="003A5874">
      <w:pPr>
        <w:autoSpaceDE w:val="0"/>
        <w:autoSpaceDN w:val="0"/>
        <w:rPr>
          <w:rFonts w:ascii="Century Gothic" w:eastAsia="Calibri" w:hAnsi="Century Gothic" w:cs="Arial"/>
          <w:b/>
          <w:sz w:val="22"/>
          <w:szCs w:val="22"/>
        </w:rPr>
      </w:pPr>
    </w:p>
    <w:p w14:paraId="5F948945" w14:textId="77777777" w:rsidR="009F37C6" w:rsidRPr="009F37C6" w:rsidRDefault="009F37C6" w:rsidP="009F37C6">
      <w:pPr>
        <w:autoSpaceDE w:val="0"/>
        <w:autoSpaceDN w:val="0"/>
        <w:adjustRightInd w:val="0"/>
        <w:rPr>
          <w:rFonts w:ascii="Century Gothic" w:eastAsiaTheme="minorHAnsi" w:hAnsi="Century Gothic" w:cs="Calibri-Bold"/>
          <w:b/>
          <w:bCs/>
          <w:sz w:val="22"/>
          <w:szCs w:val="22"/>
          <w:lang w:val="en-GB"/>
        </w:rPr>
      </w:pPr>
      <w:r w:rsidRPr="009F37C6">
        <w:rPr>
          <w:rFonts w:ascii="Century Gothic" w:eastAsiaTheme="minorHAnsi" w:hAnsi="Century Gothic" w:cs="Calibri-Bold"/>
          <w:b/>
          <w:bCs/>
          <w:sz w:val="22"/>
          <w:szCs w:val="22"/>
          <w:lang w:val="en-GB"/>
        </w:rPr>
        <w:t>Clothing</w:t>
      </w:r>
    </w:p>
    <w:p w14:paraId="6062F9A6" w14:textId="77777777" w:rsidR="009F37C6" w:rsidRPr="009F37C6" w:rsidRDefault="009F37C6" w:rsidP="009F37C6">
      <w:pPr>
        <w:autoSpaceDE w:val="0"/>
        <w:autoSpaceDN w:val="0"/>
        <w:adjustRightInd w:val="0"/>
        <w:rPr>
          <w:rFonts w:ascii="Century Gothic" w:eastAsiaTheme="minorHAnsi" w:hAnsi="Century Gothic" w:cs="Calibri"/>
          <w:sz w:val="22"/>
          <w:szCs w:val="22"/>
          <w:lang w:val="en-GB"/>
        </w:rPr>
      </w:pPr>
      <w:r w:rsidRPr="009F37C6">
        <w:rPr>
          <w:rFonts w:ascii="Century Gothic" w:eastAsiaTheme="minorHAnsi" w:hAnsi="Century Gothic" w:cs="Calibri"/>
          <w:sz w:val="22"/>
          <w:szCs w:val="22"/>
          <w:lang w:val="en-GB"/>
        </w:rPr>
        <w:t xml:space="preserve">During the colder and wet weather wellies or walking boots should be </w:t>
      </w:r>
      <w:r>
        <w:rPr>
          <w:rFonts w:ascii="Century Gothic" w:eastAsiaTheme="minorHAnsi" w:hAnsi="Century Gothic" w:cs="Calibri"/>
          <w:sz w:val="22"/>
          <w:szCs w:val="22"/>
          <w:lang w:val="en-GB"/>
        </w:rPr>
        <w:t xml:space="preserve">worn by staff and children when </w:t>
      </w:r>
      <w:r w:rsidRPr="009F37C6">
        <w:rPr>
          <w:rFonts w:ascii="Century Gothic" w:eastAsiaTheme="minorHAnsi" w:hAnsi="Century Gothic" w:cs="Calibri"/>
          <w:sz w:val="22"/>
          <w:szCs w:val="22"/>
          <w:lang w:val="en-GB"/>
        </w:rPr>
        <w:t xml:space="preserve">walking on </w:t>
      </w:r>
      <w:r>
        <w:rPr>
          <w:rFonts w:ascii="Century Gothic" w:eastAsiaTheme="minorHAnsi" w:hAnsi="Century Gothic" w:cs="Calibri"/>
          <w:sz w:val="22"/>
          <w:szCs w:val="22"/>
          <w:lang w:val="en-GB"/>
        </w:rPr>
        <w:t>the school field or in The Spinney</w:t>
      </w:r>
      <w:r w:rsidRPr="009F37C6">
        <w:rPr>
          <w:rFonts w:ascii="Century Gothic" w:eastAsiaTheme="minorHAnsi" w:hAnsi="Century Gothic" w:cs="Calibri"/>
          <w:sz w:val="22"/>
          <w:szCs w:val="22"/>
          <w:lang w:val="en-GB"/>
        </w:rPr>
        <w:t xml:space="preserve">. Children should also wear coats during cold weather. </w:t>
      </w:r>
    </w:p>
    <w:p w14:paraId="5010507C" w14:textId="77777777" w:rsidR="009F37C6" w:rsidRDefault="009F37C6" w:rsidP="009F37C6">
      <w:pPr>
        <w:autoSpaceDE w:val="0"/>
        <w:autoSpaceDN w:val="0"/>
        <w:adjustRightInd w:val="0"/>
        <w:rPr>
          <w:rFonts w:ascii="Century Gothic" w:eastAsiaTheme="minorHAnsi" w:hAnsi="Century Gothic" w:cs="Calibri-Bold"/>
          <w:b/>
          <w:bCs/>
          <w:sz w:val="22"/>
          <w:szCs w:val="22"/>
          <w:lang w:val="en-GB"/>
        </w:rPr>
      </w:pPr>
    </w:p>
    <w:p w14:paraId="2E281BB1" w14:textId="77777777" w:rsidR="00D27C7A" w:rsidRDefault="00D27C7A" w:rsidP="009F37C6">
      <w:pPr>
        <w:autoSpaceDE w:val="0"/>
        <w:autoSpaceDN w:val="0"/>
        <w:adjustRightInd w:val="0"/>
        <w:rPr>
          <w:rFonts w:ascii="Century Gothic" w:eastAsiaTheme="minorHAnsi" w:hAnsi="Century Gothic" w:cs="Calibri-Bold"/>
          <w:b/>
          <w:bCs/>
          <w:sz w:val="22"/>
          <w:szCs w:val="22"/>
          <w:lang w:val="en-GB"/>
        </w:rPr>
      </w:pPr>
    </w:p>
    <w:p w14:paraId="1CEC9691" w14:textId="650C911E" w:rsidR="009F37C6" w:rsidRPr="009F37C6" w:rsidRDefault="009F37C6" w:rsidP="009F37C6">
      <w:pPr>
        <w:autoSpaceDE w:val="0"/>
        <w:autoSpaceDN w:val="0"/>
        <w:adjustRightInd w:val="0"/>
        <w:rPr>
          <w:rFonts w:ascii="Century Gothic" w:eastAsiaTheme="minorHAnsi" w:hAnsi="Century Gothic" w:cs="Calibri-Bold"/>
          <w:b/>
          <w:bCs/>
          <w:sz w:val="22"/>
          <w:szCs w:val="22"/>
          <w:lang w:val="en-GB"/>
        </w:rPr>
      </w:pPr>
      <w:r w:rsidRPr="009F37C6">
        <w:rPr>
          <w:rFonts w:ascii="Century Gothic" w:eastAsiaTheme="minorHAnsi" w:hAnsi="Century Gothic" w:cs="Calibri-Bold"/>
          <w:b/>
          <w:bCs/>
          <w:sz w:val="22"/>
          <w:szCs w:val="22"/>
          <w:lang w:val="en-GB"/>
        </w:rPr>
        <w:t>Inclusion</w:t>
      </w:r>
    </w:p>
    <w:p w14:paraId="3B58F345" w14:textId="77777777" w:rsidR="009F37C6" w:rsidRPr="009F37C6" w:rsidRDefault="009F37C6" w:rsidP="009F37C6">
      <w:pPr>
        <w:autoSpaceDE w:val="0"/>
        <w:autoSpaceDN w:val="0"/>
        <w:adjustRightInd w:val="0"/>
        <w:rPr>
          <w:rFonts w:ascii="Century Gothic" w:eastAsiaTheme="minorHAnsi" w:hAnsi="Century Gothic" w:cs="Calibri"/>
          <w:sz w:val="22"/>
          <w:szCs w:val="22"/>
          <w:lang w:val="en-GB"/>
        </w:rPr>
      </w:pPr>
      <w:r w:rsidRPr="009F37C6">
        <w:rPr>
          <w:rFonts w:ascii="Century Gothic" w:eastAsiaTheme="minorHAnsi" w:hAnsi="Century Gothic" w:cs="Calibri"/>
          <w:sz w:val="22"/>
          <w:szCs w:val="22"/>
          <w:lang w:val="en-GB"/>
        </w:rPr>
        <w:t>All children are entitled to welcoming and accessible play provision, irre</w:t>
      </w:r>
      <w:r>
        <w:rPr>
          <w:rFonts w:ascii="Century Gothic" w:eastAsiaTheme="minorHAnsi" w:hAnsi="Century Gothic" w:cs="Calibri"/>
          <w:sz w:val="22"/>
          <w:szCs w:val="22"/>
          <w:lang w:val="en-GB"/>
        </w:rPr>
        <w:t xml:space="preserve">spective of gender, economic or </w:t>
      </w:r>
      <w:r w:rsidRPr="009F37C6">
        <w:rPr>
          <w:rFonts w:ascii="Century Gothic" w:eastAsiaTheme="minorHAnsi" w:hAnsi="Century Gothic" w:cs="Calibri"/>
          <w:sz w:val="22"/>
          <w:szCs w:val="22"/>
          <w:lang w:val="en-GB"/>
        </w:rPr>
        <w:t>social circumstances, ethnic or cultural background or origin or individual abiliti</w:t>
      </w:r>
      <w:r>
        <w:rPr>
          <w:rFonts w:ascii="Century Gothic" w:eastAsiaTheme="minorHAnsi" w:hAnsi="Century Gothic" w:cs="Calibri"/>
          <w:sz w:val="22"/>
          <w:szCs w:val="22"/>
          <w:lang w:val="en-GB"/>
        </w:rPr>
        <w:t xml:space="preserve">es. It is our responsibility to </w:t>
      </w:r>
      <w:r w:rsidRPr="009F37C6">
        <w:rPr>
          <w:rFonts w:ascii="Century Gothic" w:eastAsiaTheme="minorHAnsi" w:hAnsi="Century Gothic" w:cs="Calibri"/>
          <w:sz w:val="22"/>
          <w:szCs w:val="22"/>
          <w:lang w:val="en-GB"/>
        </w:rPr>
        <w:t>ensure adequate provision is provided.</w:t>
      </w:r>
    </w:p>
    <w:p w14:paraId="02306B68" w14:textId="77777777" w:rsidR="00D27C7A" w:rsidRDefault="00D27C7A" w:rsidP="00D27C7A">
      <w:pPr>
        <w:autoSpaceDE w:val="0"/>
        <w:autoSpaceDN w:val="0"/>
        <w:adjustRightInd w:val="0"/>
        <w:rPr>
          <w:rFonts w:ascii="Century Gothic" w:eastAsiaTheme="minorHAnsi" w:hAnsi="Century Gothic" w:cs="Calibri-Bold"/>
          <w:b/>
          <w:bCs/>
          <w:sz w:val="22"/>
          <w:szCs w:val="22"/>
          <w:lang w:val="en-GB"/>
        </w:rPr>
      </w:pPr>
    </w:p>
    <w:p w14:paraId="0673245D" w14:textId="15055106" w:rsidR="00D27C7A" w:rsidRDefault="00D27C7A" w:rsidP="00D27C7A">
      <w:pPr>
        <w:autoSpaceDE w:val="0"/>
        <w:autoSpaceDN w:val="0"/>
        <w:adjustRightInd w:val="0"/>
        <w:rPr>
          <w:rFonts w:ascii="Century Gothic" w:eastAsiaTheme="minorHAnsi" w:hAnsi="Century Gothic" w:cs="Calibri-Bold"/>
          <w:b/>
          <w:bCs/>
          <w:sz w:val="22"/>
          <w:szCs w:val="22"/>
          <w:lang w:val="en-GB"/>
        </w:rPr>
      </w:pPr>
      <w:r w:rsidRPr="00D27C7A">
        <w:rPr>
          <w:rFonts w:ascii="Century Gothic" w:eastAsiaTheme="minorHAnsi" w:hAnsi="Century Gothic" w:cs="Calibri-Bold"/>
          <w:b/>
          <w:bCs/>
          <w:sz w:val="22"/>
          <w:szCs w:val="22"/>
          <w:lang w:val="en-GB"/>
        </w:rPr>
        <w:t xml:space="preserve">Health and Safety </w:t>
      </w:r>
    </w:p>
    <w:p w14:paraId="08020948" w14:textId="77777777" w:rsidR="00D27C7A" w:rsidRPr="00D27C7A" w:rsidRDefault="00D27C7A" w:rsidP="00D27C7A">
      <w:pPr>
        <w:autoSpaceDE w:val="0"/>
        <w:autoSpaceDN w:val="0"/>
        <w:adjustRightInd w:val="0"/>
        <w:rPr>
          <w:rFonts w:ascii="Century Gothic" w:eastAsiaTheme="minorHAnsi" w:hAnsi="Century Gothic" w:cs="Calibri-Bold"/>
          <w:b/>
          <w:bCs/>
          <w:sz w:val="22"/>
          <w:szCs w:val="22"/>
          <w:lang w:val="en-GB"/>
        </w:rPr>
      </w:pPr>
    </w:p>
    <w:p w14:paraId="0A46CAF8" w14:textId="77777777"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All activities, play areas and equipment will be subject to standard checks on a daily and/or </w:t>
      </w:r>
    </w:p>
    <w:p w14:paraId="58E554FF" w14:textId="77777777"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periodic basis. These checks will be kept on file in the office. </w:t>
      </w:r>
    </w:p>
    <w:p w14:paraId="70FAB0B9" w14:textId="77777777"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Risk-benefit assessments for areas, equipment and activities will be held on file in the office </w:t>
      </w:r>
    </w:p>
    <w:p w14:paraId="5C5A8D3C" w14:textId="77777777"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for inspection. </w:t>
      </w:r>
    </w:p>
    <w:p w14:paraId="18E92385" w14:textId="77777777"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All new activities which involve potential significant risk will be subject to individual or generic </w:t>
      </w:r>
    </w:p>
    <w:p w14:paraId="43046E4C" w14:textId="77777777"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assessment as part of the planning process. All previous assessments will be reviewed as and </w:t>
      </w:r>
    </w:p>
    <w:p w14:paraId="1C08304E" w14:textId="77777777"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when appropriate. </w:t>
      </w:r>
    </w:p>
    <w:p w14:paraId="0BCBEC56" w14:textId="13600960"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The play leaders will be responsible for the site, equipment and resources in general, which are intended to be open access. They will also be responsible for any activities which are directly led by the play leaders. </w:t>
      </w:r>
    </w:p>
    <w:p w14:paraId="29364AA1" w14:textId="77777777"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It is the responsibility of all staff to work within agreed policy and procedures and to adhere </w:t>
      </w:r>
    </w:p>
    <w:p w14:paraId="22D9BC7C" w14:textId="77777777"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to all control measures imposed as a result of assessments. </w:t>
      </w:r>
    </w:p>
    <w:p w14:paraId="1620AB27" w14:textId="23830573"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It is the responsibility of the Play Co-ordinator on duty to act upon any concerns and to ensure that </w:t>
      </w:r>
    </w:p>
    <w:p w14:paraId="7E52C34B" w14:textId="2AB24B73" w:rsidR="00D27C7A"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 xml:space="preserve">any deficiencies are rectified immediately and to report to the SLT as soon </w:t>
      </w:r>
    </w:p>
    <w:p w14:paraId="5E79798D" w14:textId="481B0311" w:rsidR="009F37C6" w:rsidRPr="00D27C7A" w:rsidRDefault="00D27C7A" w:rsidP="00D27C7A">
      <w:pPr>
        <w:autoSpaceDE w:val="0"/>
        <w:autoSpaceDN w:val="0"/>
        <w:adjustRightInd w:val="0"/>
        <w:rPr>
          <w:rFonts w:ascii="Century Gothic" w:eastAsiaTheme="minorHAnsi" w:hAnsi="Century Gothic" w:cs="Calibri-Bold"/>
          <w:bCs/>
          <w:sz w:val="22"/>
          <w:szCs w:val="22"/>
          <w:lang w:val="en-GB"/>
        </w:rPr>
      </w:pPr>
      <w:r w:rsidRPr="00D27C7A">
        <w:rPr>
          <w:rFonts w:ascii="Century Gothic" w:eastAsiaTheme="minorHAnsi" w:hAnsi="Century Gothic" w:cs="Calibri-Bold"/>
          <w:bCs/>
          <w:sz w:val="22"/>
          <w:szCs w:val="22"/>
          <w:lang w:val="en-GB"/>
        </w:rPr>
        <w:t>as possible.</w:t>
      </w:r>
    </w:p>
    <w:p w14:paraId="4F17C93B" w14:textId="77777777" w:rsidR="00D27C7A" w:rsidRDefault="00D27C7A" w:rsidP="009F37C6">
      <w:pPr>
        <w:autoSpaceDE w:val="0"/>
        <w:autoSpaceDN w:val="0"/>
        <w:adjustRightInd w:val="0"/>
        <w:rPr>
          <w:rFonts w:ascii="Century Gothic" w:eastAsiaTheme="minorHAnsi" w:hAnsi="Century Gothic" w:cs="Calibri-Bold"/>
          <w:b/>
          <w:bCs/>
          <w:sz w:val="22"/>
          <w:szCs w:val="22"/>
          <w:lang w:val="en-GB"/>
        </w:rPr>
      </w:pPr>
    </w:p>
    <w:p w14:paraId="75390E1B" w14:textId="77777777" w:rsidR="009F37C6" w:rsidRPr="009F37C6" w:rsidRDefault="009F37C6" w:rsidP="009F37C6">
      <w:pPr>
        <w:autoSpaceDE w:val="0"/>
        <w:autoSpaceDN w:val="0"/>
        <w:adjustRightInd w:val="0"/>
        <w:rPr>
          <w:rFonts w:ascii="Century Gothic" w:eastAsiaTheme="minorHAnsi" w:hAnsi="Century Gothic" w:cs="Calibri-Bold"/>
          <w:b/>
          <w:bCs/>
          <w:sz w:val="22"/>
          <w:szCs w:val="22"/>
          <w:lang w:val="en-GB"/>
        </w:rPr>
      </w:pPr>
      <w:r w:rsidRPr="009F37C6">
        <w:rPr>
          <w:rFonts w:ascii="Century Gothic" w:eastAsiaTheme="minorHAnsi" w:hAnsi="Century Gothic" w:cs="Calibri-Bold"/>
          <w:b/>
          <w:bCs/>
          <w:sz w:val="22"/>
          <w:szCs w:val="22"/>
          <w:lang w:val="en-GB"/>
        </w:rPr>
        <w:t>Review</w:t>
      </w:r>
    </w:p>
    <w:p w14:paraId="28DF13A0" w14:textId="77777777" w:rsidR="009F37C6" w:rsidRPr="009F37C6" w:rsidRDefault="009F37C6" w:rsidP="009F37C6">
      <w:pPr>
        <w:autoSpaceDE w:val="0"/>
        <w:autoSpaceDN w:val="0"/>
        <w:adjustRightInd w:val="0"/>
        <w:rPr>
          <w:rFonts w:ascii="Century Gothic" w:eastAsiaTheme="minorHAnsi" w:hAnsi="Century Gothic" w:cs="Calibri"/>
          <w:sz w:val="22"/>
          <w:szCs w:val="22"/>
          <w:lang w:val="en-GB"/>
        </w:rPr>
      </w:pPr>
      <w:r w:rsidRPr="009F37C6">
        <w:rPr>
          <w:rFonts w:ascii="Century Gothic" w:eastAsiaTheme="minorHAnsi" w:hAnsi="Century Gothic" w:cs="Calibri"/>
          <w:sz w:val="22"/>
          <w:szCs w:val="22"/>
          <w:lang w:val="en-GB"/>
        </w:rPr>
        <w:t>This policy will be closely monitored by the head teacher and deputy. A wo</w:t>
      </w:r>
      <w:r>
        <w:rPr>
          <w:rFonts w:ascii="Century Gothic" w:eastAsiaTheme="minorHAnsi" w:hAnsi="Century Gothic" w:cs="Calibri"/>
          <w:sz w:val="22"/>
          <w:szCs w:val="22"/>
          <w:lang w:val="en-GB"/>
        </w:rPr>
        <w:t>rking group, led by the deputy, comprising of play leaders</w:t>
      </w:r>
      <w:r w:rsidRPr="009F37C6">
        <w:rPr>
          <w:rFonts w:ascii="Century Gothic" w:eastAsiaTheme="minorHAnsi" w:hAnsi="Century Gothic" w:cs="Calibri"/>
          <w:sz w:val="22"/>
          <w:szCs w:val="22"/>
          <w:lang w:val="en-GB"/>
        </w:rPr>
        <w:t xml:space="preserve">, </w:t>
      </w:r>
      <w:r>
        <w:rPr>
          <w:rFonts w:ascii="Century Gothic" w:eastAsiaTheme="minorHAnsi" w:hAnsi="Century Gothic" w:cs="Calibri"/>
          <w:sz w:val="22"/>
          <w:szCs w:val="22"/>
          <w:lang w:val="en-GB"/>
        </w:rPr>
        <w:t>parents</w:t>
      </w:r>
      <w:r w:rsidRPr="009F37C6">
        <w:rPr>
          <w:rFonts w:ascii="Century Gothic" w:eastAsiaTheme="minorHAnsi" w:hAnsi="Century Gothic" w:cs="Calibri"/>
          <w:sz w:val="22"/>
          <w:szCs w:val="22"/>
          <w:lang w:val="en-GB"/>
        </w:rPr>
        <w:t>, governor and</w:t>
      </w:r>
      <w:r>
        <w:rPr>
          <w:rFonts w:ascii="Century Gothic" w:eastAsiaTheme="minorHAnsi" w:hAnsi="Century Gothic" w:cs="Calibri"/>
          <w:sz w:val="22"/>
          <w:szCs w:val="22"/>
          <w:lang w:val="en-GB"/>
        </w:rPr>
        <w:t xml:space="preserve"> other teaching staff, will take responsibility for </w:t>
      </w:r>
      <w:r w:rsidRPr="009F37C6">
        <w:rPr>
          <w:rFonts w:ascii="Century Gothic" w:eastAsiaTheme="minorHAnsi" w:hAnsi="Century Gothic" w:cs="Calibri"/>
          <w:sz w:val="22"/>
          <w:szCs w:val="22"/>
          <w:lang w:val="en-GB"/>
        </w:rPr>
        <w:t>managing the action plan for play.</w:t>
      </w:r>
    </w:p>
    <w:p w14:paraId="1100B7AC" w14:textId="77777777" w:rsidR="009F37C6" w:rsidRDefault="009F37C6" w:rsidP="009F37C6">
      <w:pPr>
        <w:autoSpaceDE w:val="0"/>
        <w:autoSpaceDN w:val="0"/>
        <w:adjustRightInd w:val="0"/>
        <w:rPr>
          <w:rFonts w:ascii="Century Gothic" w:eastAsiaTheme="minorHAnsi" w:hAnsi="Century Gothic" w:cs="Calibri"/>
          <w:sz w:val="22"/>
          <w:szCs w:val="22"/>
          <w:lang w:val="en-GB"/>
        </w:rPr>
      </w:pPr>
    </w:p>
    <w:p w14:paraId="6392ED17" w14:textId="77777777" w:rsidR="009F37C6" w:rsidRPr="009F37C6" w:rsidRDefault="009F37C6" w:rsidP="009F37C6">
      <w:pPr>
        <w:autoSpaceDE w:val="0"/>
        <w:autoSpaceDN w:val="0"/>
        <w:adjustRightInd w:val="0"/>
        <w:rPr>
          <w:rFonts w:ascii="Century Gothic" w:eastAsiaTheme="minorHAnsi" w:hAnsi="Century Gothic" w:cs="Calibri"/>
          <w:sz w:val="22"/>
          <w:szCs w:val="22"/>
          <w:lang w:val="en-GB"/>
        </w:rPr>
      </w:pPr>
      <w:r w:rsidRPr="009F37C6">
        <w:rPr>
          <w:rFonts w:ascii="Century Gothic" w:eastAsiaTheme="minorHAnsi" w:hAnsi="Century Gothic" w:cs="Calibri"/>
          <w:sz w:val="22"/>
          <w:szCs w:val="22"/>
          <w:lang w:val="en-GB"/>
        </w:rPr>
        <w:t>This policy has been shared by the whole school community.</w:t>
      </w:r>
    </w:p>
    <w:p w14:paraId="169E809F" w14:textId="77777777" w:rsidR="009F37C6" w:rsidRDefault="009F37C6" w:rsidP="009F37C6">
      <w:pPr>
        <w:autoSpaceDE w:val="0"/>
        <w:autoSpaceDN w:val="0"/>
        <w:rPr>
          <w:rFonts w:ascii="Century Gothic" w:eastAsiaTheme="minorHAnsi" w:hAnsi="Century Gothic" w:cs="Calibri"/>
          <w:sz w:val="22"/>
          <w:szCs w:val="22"/>
          <w:lang w:val="en-GB"/>
        </w:rPr>
      </w:pPr>
    </w:p>
    <w:p w14:paraId="59B91180" w14:textId="77777777" w:rsidR="003A5874" w:rsidRPr="009F37C6" w:rsidRDefault="003A5874" w:rsidP="003A5874">
      <w:pPr>
        <w:autoSpaceDE w:val="0"/>
        <w:autoSpaceDN w:val="0"/>
        <w:rPr>
          <w:rFonts w:ascii="Century Gothic" w:eastAsia="Calibri" w:hAnsi="Century Gothic" w:cs="Arial"/>
          <w:b/>
          <w:sz w:val="22"/>
          <w:szCs w:val="22"/>
        </w:rPr>
      </w:pPr>
    </w:p>
    <w:p w14:paraId="2BE14F1E" w14:textId="77777777" w:rsidR="003A5874" w:rsidRPr="003A5874" w:rsidRDefault="003A5874" w:rsidP="000D643A">
      <w:pPr>
        <w:autoSpaceDE w:val="0"/>
        <w:autoSpaceDN w:val="0"/>
        <w:rPr>
          <w:rFonts w:ascii="Century Gothic" w:eastAsia="Calibri" w:hAnsi="Century Gothic" w:cs="Arial"/>
          <w:b/>
          <w:sz w:val="22"/>
          <w:szCs w:val="22"/>
        </w:rPr>
      </w:pPr>
      <w:r w:rsidRPr="003A5874">
        <w:rPr>
          <w:rFonts w:ascii="Century Gothic" w:eastAsia="Calibri" w:hAnsi="Century Gothic" w:cs="Arial"/>
          <w:b/>
          <w:sz w:val="22"/>
          <w:szCs w:val="22"/>
        </w:rPr>
        <w:lastRenderedPageBreak/>
        <w:t xml:space="preserve"> </w:t>
      </w:r>
    </w:p>
    <w:p w14:paraId="7DA4EFC9" w14:textId="77777777" w:rsidR="003A5874" w:rsidRPr="003A5874" w:rsidRDefault="003A5874" w:rsidP="003A5874">
      <w:pPr>
        <w:autoSpaceDE w:val="0"/>
        <w:autoSpaceDN w:val="0"/>
        <w:rPr>
          <w:rFonts w:ascii="Century Gothic" w:eastAsia="Calibri" w:hAnsi="Century Gothic" w:cs="Arial"/>
          <w:b/>
          <w:sz w:val="22"/>
          <w:szCs w:val="22"/>
        </w:rPr>
      </w:pPr>
    </w:p>
    <w:p w14:paraId="6F2B5633" w14:textId="77777777" w:rsidR="00A86D99" w:rsidRDefault="00A86D99" w:rsidP="003A5874">
      <w:pPr>
        <w:autoSpaceDE w:val="0"/>
        <w:autoSpaceDN w:val="0"/>
        <w:rPr>
          <w:rFonts w:ascii="Century Gothic" w:eastAsia="Calibri" w:hAnsi="Century Gothic" w:cs="Arial"/>
          <w:b/>
          <w:sz w:val="22"/>
          <w:szCs w:val="22"/>
        </w:rPr>
      </w:pPr>
    </w:p>
    <w:p w14:paraId="6C96E1FA" w14:textId="77777777" w:rsidR="00A86D99" w:rsidRPr="00A86D99" w:rsidRDefault="00B6187F" w:rsidP="00A86D99">
      <w:pPr>
        <w:autoSpaceDE w:val="0"/>
        <w:autoSpaceDN w:val="0"/>
        <w:jc w:val="center"/>
        <w:rPr>
          <w:rFonts w:ascii="Century Gothic" w:eastAsia="Calibri" w:hAnsi="Century Gothic" w:cs="Arial"/>
          <w:b/>
          <w:sz w:val="24"/>
          <w:szCs w:val="22"/>
          <w:u w:val="single"/>
        </w:rPr>
      </w:pPr>
      <w:r>
        <w:rPr>
          <w:rFonts w:ascii="Century Gothic" w:eastAsia="Calibri" w:hAnsi="Century Gothic" w:cs="Arial"/>
          <w:b/>
          <w:sz w:val="24"/>
          <w:szCs w:val="22"/>
          <w:u w:val="single"/>
        </w:rPr>
        <w:t xml:space="preserve">Appendix    </w:t>
      </w:r>
      <w:r w:rsidR="00A86D99" w:rsidRPr="00A86D99">
        <w:rPr>
          <w:rFonts w:ascii="Century Gothic" w:eastAsia="Calibri" w:hAnsi="Century Gothic" w:cs="Arial"/>
          <w:b/>
          <w:sz w:val="24"/>
          <w:szCs w:val="22"/>
          <w:u w:val="single"/>
        </w:rPr>
        <w:t>Playwork Principals</w:t>
      </w:r>
    </w:p>
    <w:p w14:paraId="736832F9" w14:textId="77777777" w:rsidR="00A86D99" w:rsidRDefault="00A86D99" w:rsidP="003A5874">
      <w:pPr>
        <w:autoSpaceDE w:val="0"/>
        <w:autoSpaceDN w:val="0"/>
        <w:rPr>
          <w:rFonts w:ascii="Century Gothic" w:eastAsia="Calibri" w:hAnsi="Century Gothic" w:cs="Arial"/>
          <w:b/>
          <w:sz w:val="22"/>
          <w:szCs w:val="22"/>
        </w:rPr>
      </w:pPr>
    </w:p>
    <w:p w14:paraId="7F785DBC" w14:textId="77777777" w:rsidR="00A86D99" w:rsidRDefault="00A86D99" w:rsidP="003A5874">
      <w:pPr>
        <w:autoSpaceDE w:val="0"/>
        <w:autoSpaceDN w:val="0"/>
        <w:rPr>
          <w:rFonts w:ascii="Century Gothic" w:eastAsia="Calibri" w:hAnsi="Century Gothic" w:cs="Arial"/>
          <w:b/>
          <w:sz w:val="22"/>
          <w:szCs w:val="22"/>
        </w:rPr>
      </w:pPr>
    </w:p>
    <w:p w14:paraId="47B0E910" w14:textId="77777777" w:rsidR="00A86D99" w:rsidRPr="003A5874" w:rsidRDefault="00A86D99" w:rsidP="003A5874">
      <w:pPr>
        <w:autoSpaceDE w:val="0"/>
        <w:autoSpaceDN w:val="0"/>
        <w:rPr>
          <w:rFonts w:ascii="Century Gothic" w:eastAsia="Calibri" w:hAnsi="Century Gothic" w:cs="Arial"/>
          <w:b/>
          <w:sz w:val="22"/>
          <w:szCs w:val="22"/>
        </w:rPr>
      </w:pPr>
      <w:r w:rsidRPr="00A86D99">
        <w:rPr>
          <w:rFonts w:ascii="Century Gothic" w:eastAsia="Calibri" w:hAnsi="Century Gothic" w:cs="Arial"/>
          <w:b/>
          <w:noProof/>
          <w:sz w:val="22"/>
          <w:szCs w:val="22"/>
          <w:lang w:val="en-GB" w:eastAsia="en-GB"/>
        </w:rPr>
        <mc:AlternateContent>
          <mc:Choice Requires="wps">
            <w:drawing>
              <wp:anchor distT="0" distB="0" distL="114300" distR="114300" simplePos="0" relativeHeight="251663360" behindDoc="0" locked="0" layoutInCell="1" allowOverlap="1" wp14:anchorId="38043421" wp14:editId="14509528">
                <wp:simplePos x="0" y="0"/>
                <wp:positionH relativeFrom="column">
                  <wp:posOffset>3574111</wp:posOffset>
                </wp:positionH>
                <wp:positionV relativeFrom="paragraph">
                  <wp:posOffset>102539</wp:posOffset>
                </wp:positionV>
                <wp:extent cx="2374265" cy="1804642"/>
                <wp:effectExtent l="19050" t="19050" r="2794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4642"/>
                        </a:xfrm>
                        <a:prstGeom prst="rect">
                          <a:avLst/>
                        </a:prstGeom>
                        <a:solidFill>
                          <a:schemeClr val="tx2">
                            <a:lumMod val="20000"/>
                            <a:lumOff val="80000"/>
                          </a:schemeClr>
                        </a:solidFill>
                        <a:ln w="31750">
                          <a:solidFill>
                            <a:srgbClr val="000000"/>
                          </a:solidFill>
                          <a:miter lim="800000"/>
                          <a:headEnd/>
                          <a:tailEnd/>
                        </a:ln>
                      </wps:spPr>
                      <wps:txbx>
                        <w:txbxContent>
                          <w:p w14:paraId="74D277D2" w14:textId="77777777" w:rsidR="00A86D99" w:rsidRPr="00E26786" w:rsidRDefault="00A86D99" w:rsidP="00E26786">
                            <w:pPr>
                              <w:jc w:val="center"/>
                              <w:rPr>
                                <w:rFonts w:ascii="Century Gothic" w:hAnsi="Century Gothic"/>
                                <w:b/>
                              </w:rPr>
                            </w:pPr>
                            <w:r w:rsidRPr="00E26786">
                              <w:rPr>
                                <w:rFonts w:ascii="Century Gothic" w:hAnsi="Century Gothic"/>
                                <w:b/>
                                <w:sz w:val="22"/>
                              </w:rPr>
                              <w:t>2. UNDERSTAND PROCESS</w:t>
                            </w:r>
                          </w:p>
                          <w:p w14:paraId="494BAB53" w14:textId="77777777" w:rsidR="00E26786" w:rsidRPr="00E26786" w:rsidRDefault="00E26786" w:rsidP="00E26786">
                            <w:pPr>
                              <w:jc w:val="center"/>
                              <w:rPr>
                                <w:rFonts w:ascii="Century Gothic" w:hAnsi="Century Gothic"/>
                                <w:b/>
                                <w:sz w:val="18"/>
                              </w:rPr>
                            </w:pPr>
                          </w:p>
                          <w:p w14:paraId="76F868B0" w14:textId="77777777" w:rsidR="00A86D99" w:rsidRPr="00E26786" w:rsidRDefault="00A86D99" w:rsidP="00A86D99">
                            <w:pPr>
                              <w:rPr>
                                <w:rFonts w:ascii="Century Gothic" w:hAnsi="Century Gothic"/>
                              </w:rPr>
                            </w:pPr>
                            <w:r w:rsidRPr="00E26786">
                              <w:rPr>
                                <w:rFonts w:ascii="Century Gothic" w:hAnsi="Century Gothic"/>
                              </w:rPr>
                              <w:t>Play is a process that is freely chosen, personally directed and intrinsically motivated. That is, children and young people determine and control the content and intent of their play, by following their own instincts, ideas and interests, in their own way for their own reasons.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38043421" id="_x0000_s1027" type="#_x0000_t202" style="position:absolute;margin-left:281.45pt;margin-top:8.05pt;width:186.95pt;height:142.1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" fillcolor="#c6d9f1 [671]" strokeweight="2.5pt">
                <v:textbox>
                  <w:txbxContent>
                    <w:p w14:paraId="74D277D2" w14:textId="77777777" w:rsidR="00A86D99" w:rsidRPr="00E26786" w:rsidRDefault="00A86D99" w:rsidP="00E26786">
                      <w:pPr>
                        <w:jc w:val="center"/>
                        <w:rPr>
                          <w:rFonts w:ascii="Century Gothic" w:hAnsi="Century Gothic"/>
                          <w:b/>
                        </w:rPr>
                      </w:pPr>
                      <w:r w:rsidRPr="00E26786">
                        <w:rPr>
                          <w:rFonts w:ascii="Century Gothic" w:hAnsi="Century Gothic"/>
                          <w:b/>
                          <w:sz w:val="22"/>
                        </w:rPr>
                        <w:t>2. UNDERSTAND PROCESS</w:t>
                      </w:r>
                    </w:p>
                    <w:p w14:paraId="494BAB53" w14:textId="77777777" w:rsidR="00E26786" w:rsidRPr="00E26786" w:rsidRDefault="00E26786" w:rsidP="00E26786">
                      <w:pPr>
                        <w:jc w:val="center"/>
                        <w:rPr>
                          <w:rFonts w:ascii="Century Gothic" w:hAnsi="Century Gothic"/>
                          <w:b/>
                          <w:sz w:val="18"/>
                        </w:rPr>
                      </w:pPr>
                    </w:p>
                    <w:p w14:paraId="76F868B0" w14:textId="77777777" w:rsidR="00A86D99" w:rsidRPr="00E26786" w:rsidRDefault="00A86D99" w:rsidP="00A86D99">
                      <w:pPr>
                        <w:rPr>
                          <w:rFonts w:ascii="Century Gothic" w:hAnsi="Century Gothic"/>
                        </w:rPr>
                      </w:pPr>
                      <w:r w:rsidRPr="00E26786">
                        <w:rPr>
                          <w:rFonts w:ascii="Century Gothic" w:hAnsi="Century Gothic"/>
                        </w:rPr>
                        <w:t>Play is a process that is freely chosen, personally directed and intrinsically motivated. That is, children and young people determine and control the content and intent of their play, by following their own instincts, ideas and interests, in their own way for their own reasons.</w:t>
                      </w:r>
                    </w:p>
                  </w:txbxContent>
                </v:textbox>
              </v:shape>
            </w:pict>
          </mc:Fallback>
        </mc:AlternateContent>
      </w:r>
      <w:r w:rsidRPr="00A86D99">
        <w:rPr>
          <w:rFonts w:ascii="Century Gothic" w:eastAsia="Calibri" w:hAnsi="Century Gothic" w:cs="Arial"/>
          <w:b/>
          <w:noProof/>
          <w:sz w:val="22"/>
          <w:szCs w:val="22"/>
          <w:lang w:val="en-GB" w:eastAsia="en-GB"/>
        </w:rPr>
        <mc:AlternateContent>
          <mc:Choice Requires="wps">
            <w:drawing>
              <wp:anchor distT="0" distB="0" distL="114300" distR="114300" simplePos="0" relativeHeight="251661312" behindDoc="0" locked="0" layoutInCell="1" allowOverlap="1" wp14:anchorId="7276D7BA" wp14:editId="543EDD40">
                <wp:simplePos x="0" y="0"/>
                <wp:positionH relativeFrom="column">
                  <wp:posOffset>313690</wp:posOffset>
                </wp:positionH>
                <wp:positionV relativeFrom="paragraph">
                  <wp:posOffset>85090</wp:posOffset>
                </wp:positionV>
                <wp:extent cx="2374265" cy="1820545"/>
                <wp:effectExtent l="19050" t="19050" r="2794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20545"/>
                        </a:xfrm>
                        <a:prstGeom prst="rect">
                          <a:avLst/>
                        </a:prstGeom>
                        <a:solidFill>
                          <a:schemeClr val="bg2">
                            <a:lumMod val="90000"/>
                          </a:schemeClr>
                        </a:solidFill>
                        <a:ln w="31750">
                          <a:solidFill>
                            <a:srgbClr val="000000"/>
                          </a:solidFill>
                          <a:miter lim="800000"/>
                          <a:headEnd/>
                          <a:tailEnd/>
                        </a:ln>
                      </wps:spPr>
                      <wps:txbx>
                        <w:txbxContent>
                          <w:p w14:paraId="36CADAE4"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1. UNDERSTAND NEED</w:t>
                            </w:r>
                          </w:p>
                          <w:p w14:paraId="1F3C377E" w14:textId="77777777" w:rsidR="00E26786" w:rsidRPr="00E26786" w:rsidRDefault="00E26786" w:rsidP="00E26786">
                            <w:pPr>
                              <w:jc w:val="center"/>
                              <w:rPr>
                                <w:rFonts w:ascii="Century Gothic" w:hAnsi="Century Gothic"/>
                                <w:b/>
                                <w:sz w:val="22"/>
                              </w:rPr>
                            </w:pPr>
                          </w:p>
                          <w:p w14:paraId="6429AE5E" w14:textId="77777777" w:rsidR="00A86D99" w:rsidRPr="00A86D99" w:rsidRDefault="00A86D99" w:rsidP="00A86D99">
                            <w:pPr>
                              <w:rPr>
                                <w:rFonts w:ascii="Century Gothic" w:hAnsi="Century Gothic"/>
                                <w:sz w:val="22"/>
                              </w:rPr>
                            </w:pPr>
                            <w:r w:rsidRPr="00A86D99">
                              <w:rPr>
                                <w:rFonts w:ascii="Century Gothic" w:hAnsi="Century Gothic"/>
                                <w:sz w:val="22"/>
                              </w:rPr>
                              <w:t>All children and young people need to play. The impulse to play is innate. Play is a biological, psychological and social necessity, and is fundamental to the healthy development and well-being of individuals.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7276D7BA" id="_x0000_s1028" type="#_x0000_t202" style="position:absolute;margin-left:24.7pt;margin-top:6.7pt;width:186.95pt;height:143.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" fillcolor="#ddd8c2 [2894]" strokeweight="2.5pt">
                <v:textbox>
                  <w:txbxContent>
                    <w:p w14:paraId="36CADAE4"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1. UNDERSTAND NEED</w:t>
                      </w:r>
                    </w:p>
                    <w:p w14:paraId="1F3C377E" w14:textId="77777777" w:rsidR="00E26786" w:rsidRPr="00E26786" w:rsidRDefault="00E26786" w:rsidP="00E26786">
                      <w:pPr>
                        <w:jc w:val="center"/>
                        <w:rPr>
                          <w:rFonts w:ascii="Century Gothic" w:hAnsi="Century Gothic"/>
                          <w:b/>
                          <w:sz w:val="22"/>
                        </w:rPr>
                      </w:pPr>
                    </w:p>
                    <w:p w14:paraId="6429AE5E" w14:textId="77777777" w:rsidR="00A86D99" w:rsidRPr="00A86D99" w:rsidRDefault="00A86D99" w:rsidP="00A86D99">
                      <w:pPr>
                        <w:rPr>
                          <w:rFonts w:ascii="Century Gothic" w:hAnsi="Century Gothic"/>
                          <w:sz w:val="22"/>
                        </w:rPr>
                      </w:pPr>
                      <w:r w:rsidRPr="00A86D99">
                        <w:rPr>
                          <w:rFonts w:ascii="Century Gothic" w:hAnsi="Century Gothic"/>
                          <w:sz w:val="22"/>
                        </w:rPr>
                        <w:t>All children and young people need to play. The impulse to play is innate. Play is a biological, psychological and social necessity, and is fundamental to the healthy development and well-being of individuals.</w:t>
                      </w:r>
                    </w:p>
                  </w:txbxContent>
                </v:textbox>
              </v:shape>
            </w:pict>
          </mc:Fallback>
        </mc:AlternateContent>
      </w:r>
    </w:p>
    <w:p w14:paraId="68E9D6B6" w14:textId="77777777" w:rsidR="003A5874" w:rsidRPr="003A5874" w:rsidRDefault="003A5874" w:rsidP="003A5874">
      <w:pPr>
        <w:autoSpaceDE w:val="0"/>
        <w:autoSpaceDN w:val="0"/>
        <w:rPr>
          <w:rFonts w:ascii="Century Gothic" w:eastAsia="Calibri" w:hAnsi="Century Gothic" w:cs="Arial"/>
          <w:b/>
          <w:sz w:val="22"/>
          <w:szCs w:val="22"/>
        </w:rPr>
      </w:pPr>
    </w:p>
    <w:p w14:paraId="6DDF0464" w14:textId="77777777" w:rsidR="003A5874" w:rsidRPr="003A5874" w:rsidRDefault="003A5874" w:rsidP="003A5874">
      <w:pPr>
        <w:autoSpaceDE w:val="0"/>
        <w:autoSpaceDN w:val="0"/>
        <w:rPr>
          <w:rFonts w:ascii="Century Gothic" w:eastAsia="Calibri" w:hAnsi="Century Gothic" w:cs="Arial"/>
          <w:b/>
          <w:sz w:val="22"/>
          <w:szCs w:val="22"/>
        </w:rPr>
      </w:pPr>
    </w:p>
    <w:p w14:paraId="1FB86F55" w14:textId="77777777" w:rsidR="003A5874" w:rsidRPr="003A5874" w:rsidRDefault="003A5874" w:rsidP="003A5874">
      <w:pPr>
        <w:autoSpaceDE w:val="0"/>
        <w:autoSpaceDN w:val="0"/>
        <w:rPr>
          <w:rFonts w:ascii="Century Gothic" w:eastAsia="Calibri" w:hAnsi="Century Gothic" w:cs="Arial"/>
          <w:b/>
          <w:sz w:val="22"/>
          <w:szCs w:val="22"/>
        </w:rPr>
      </w:pPr>
    </w:p>
    <w:p w14:paraId="0193E53A" w14:textId="77777777" w:rsidR="00A86D99" w:rsidRDefault="00A86D99" w:rsidP="00F81DB1">
      <w:pPr>
        <w:autoSpaceDE w:val="0"/>
        <w:autoSpaceDN w:val="0"/>
        <w:rPr>
          <w:rFonts w:ascii="Century Gothic" w:hAnsi="Century Gothic"/>
          <w:sz w:val="22"/>
          <w:szCs w:val="22"/>
        </w:rPr>
      </w:pPr>
    </w:p>
    <w:p w14:paraId="21CD9147" w14:textId="77777777" w:rsidR="009D32C3" w:rsidRPr="009D32C3" w:rsidRDefault="00E26786" w:rsidP="00F81DB1">
      <w:pPr>
        <w:autoSpaceDE w:val="0"/>
        <w:autoSpaceDN w:val="0"/>
        <w:rPr>
          <w:rFonts w:ascii="Century Gothic" w:hAnsi="Century Gothic"/>
          <w:sz w:val="22"/>
          <w:szCs w:val="22"/>
        </w:rPr>
      </w:pPr>
      <w:r w:rsidRPr="00A86D99">
        <w:rPr>
          <w:rFonts w:ascii="Century Gothic" w:eastAsia="Calibri" w:hAnsi="Century Gothic" w:cs="Arial"/>
          <w:b/>
          <w:noProof/>
          <w:sz w:val="22"/>
          <w:szCs w:val="22"/>
          <w:lang w:val="en-GB" w:eastAsia="en-GB"/>
        </w:rPr>
        <mc:AlternateContent>
          <mc:Choice Requires="wps">
            <w:drawing>
              <wp:anchor distT="0" distB="0" distL="114300" distR="114300" simplePos="0" relativeHeight="251675648" behindDoc="0" locked="0" layoutInCell="1" allowOverlap="1" wp14:anchorId="0ABAC2A2" wp14:editId="39C98749">
                <wp:simplePos x="0" y="0"/>
                <wp:positionH relativeFrom="column">
                  <wp:posOffset>3573145</wp:posOffset>
                </wp:positionH>
                <wp:positionV relativeFrom="paragraph">
                  <wp:posOffset>5288915</wp:posOffset>
                </wp:positionV>
                <wp:extent cx="2374265" cy="1772920"/>
                <wp:effectExtent l="19050" t="19050" r="2794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72920"/>
                        </a:xfrm>
                        <a:prstGeom prst="rect">
                          <a:avLst/>
                        </a:prstGeom>
                        <a:solidFill>
                          <a:srgbClr val="CCFFCC"/>
                        </a:solidFill>
                        <a:ln w="31750">
                          <a:solidFill>
                            <a:srgbClr val="000000"/>
                          </a:solidFill>
                          <a:miter lim="800000"/>
                          <a:headEnd/>
                          <a:tailEnd/>
                        </a:ln>
                      </wps:spPr>
                      <wps:txbx>
                        <w:txbxContent>
                          <w:p w14:paraId="3448572C" w14:textId="77777777" w:rsidR="00E26786" w:rsidRPr="00E26786" w:rsidRDefault="00A86D99" w:rsidP="00E26786">
                            <w:pPr>
                              <w:jc w:val="center"/>
                              <w:rPr>
                                <w:rFonts w:ascii="Century Gothic" w:hAnsi="Century Gothic"/>
                                <w:b/>
                                <w:sz w:val="22"/>
                              </w:rPr>
                            </w:pPr>
                            <w:r w:rsidRPr="00E26786">
                              <w:rPr>
                                <w:rFonts w:ascii="Century Gothic" w:hAnsi="Century Gothic"/>
                                <w:b/>
                                <w:sz w:val="22"/>
                              </w:rPr>
                              <w:t>8. CHOOSE INTERVENTION STYLES</w:t>
                            </w:r>
                          </w:p>
                          <w:p w14:paraId="5644FE5C" w14:textId="77777777" w:rsidR="00E26786" w:rsidRDefault="00E26786" w:rsidP="00A86D99">
                            <w:pPr>
                              <w:rPr>
                                <w:rFonts w:ascii="Century Gothic" w:hAnsi="Century Gothic"/>
                                <w:sz w:val="22"/>
                              </w:rPr>
                            </w:pPr>
                          </w:p>
                          <w:p w14:paraId="2FDF0549" w14:textId="77777777" w:rsidR="00A86D99" w:rsidRPr="00A86D99" w:rsidRDefault="00A86D99" w:rsidP="00A86D99">
                            <w:pPr>
                              <w:rPr>
                                <w:rFonts w:ascii="Century Gothic" w:hAnsi="Century Gothic"/>
                                <w:sz w:val="22"/>
                              </w:rPr>
                            </w:pPr>
                            <w:r w:rsidRPr="00A86D99">
                              <w:rPr>
                                <w:rFonts w:ascii="Century Gothic" w:hAnsi="Century Gothic"/>
                                <w:sz w:val="22"/>
                              </w:rPr>
                              <w:t>Playworkers choose an intervention style that enables children and young people to extend their play. All playworker interventions must balance risk with the developmental benefit and well-being of children.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0ABAC2A2" id="_x0000_s1029" type="#_x0000_t202" style="position:absolute;margin-left:281.35pt;margin-top:416.45pt;width:186.95pt;height:139.6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" fillcolor="#cfc" strokeweight="2.5pt">
                <v:textbox>
                  <w:txbxContent>
                    <w:p w14:paraId="3448572C" w14:textId="77777777" w:rsidR="00E26786" w:rsidRPr="00E26786" w:rsidRDefault="00A86D99" w:rsidP="00E26786">
                      <w:pPr>
                        <w:jc w:val="center"/>
                        <w:rPr>
                          <w:rFonts w:ascii="Century Gothic" w:hAnsi="Century Gothic"/>
                          <w:b/>
                          <w:sz w:val="22"/>
                        </w:rPr>
                      </w:pPr>
                      <w:r w:rsidRPr="00E26786">
                        <w:rPr>
                          <w:rFonts w:ascii="Century Gothic" w:hAnsi="Century Gothic"/>
                          <w:b/>
                          <w:sz w:val="22"/>
                        </w:rPr>
                        <w:t>8. CHOOSE INTERVENTION STYLES</w:t>
                      </w:r>
                    </w:p>
                    <w:p w14:paraId="5644FE5C" w14:textId="77777777" w:rsidR="00E26786" w:rsidRDefault="00E26786" w:rsidP="00A86D99">
                      <w:pPr>
                        <w:rPr>
                          <w:rFonts w:ascii="Century Gothic" w:hAnsi="Century Gothic"/>
                          <w:sz w:val="22"/>
                        </w:rPr>
                      </w:pPr>
                    </w:p>
                    <w:p w14:paraId="2FDF0549" w14:textId="77777777" w:rsidR="00A86D99" w:rsidRPr="00A86D99" w:rsidRDefault="00A86D99" w:rsidP="00A86D99">
                      <w:pPr>
                        <w:rPr>
                          <w:rFonts w:ascii="Century Gothic" w:hAnsi="Century Gothic"/>
                          <w:sz w:val="22"/>
                        </w:rPr>
                      </w:pPr>
                      <w:r w:rsidRPr="00A86D99">
                        <w:rPr>
                          <w:rFonts w:ascii="Century Gothic" w:hAnsi="Century Gothic"/>
                          <w:sz w:val="22"/>
                        </w:rPr>
                        <w:t>Playworkers choose an intervention style that enables children and young people to extend their play. All playworker interventions must balance risk with the developmental benefit and well-being of children.</w:t>
                      </w:r>
                    </w:p>
                  </w:txbxContent>
                </v:textbox>
              </v:shape>
            </w:pict>
          </mc:Fallback>
        </mc:AlternateContent>
      </w:r>
      <w:r w:rsidRPr="00A86D99">
        <w:rPr>
          <w:rFonts w:ascii="Century Gothic" w:eastAsia="Calibri" w:hAnsi="Century Gothic" w:cs="Arial"/>
          <w:b/>
          <w:noProof/>
          <w:sz w:val="22"/>
          <w:szCs w:val="22"/>
          <w:lang w:val="en-GB" w:eastAsia="en-GB"/>
        </w:rPr>
        <mc:AlternateContent>
          <mc:Choice Requires="wps">
            <w:drawing>
              <wp:anchor distT="0" distB="0" distL="114300" distR="114300" simplePos="0" relativeHeight="251671552" behindDoc="0" locked="0" layoutInCell="1" allowOverlap="1" wp14:anchorId="0357CB79" wp14:editId="5A258D2A">
                <wp:simplePos x="0" y="0"/>
                <wp:positionH relativeFrom="column">
                  <wp:posOffset>3573145</wp:posOffset>
                </wp:positionH>
                <wp:positionV relativeFrom="paragraph">
                  <wp:posOffset>3252470</wp:posOffset>
                </wp:positionV>
                <wp:extent cx="2374265" cy="1812925"/>
                <wp:effectExtent l="19050" t="19050" r="2794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12925"/>
                        </a:xfrm>
                        <a:prstGeom prst="rect">
                          <a:avLst/>
                        </a:prstGeom>
                        <a:solidFill>
                          <a:srgbClr val="FFFFCC"/>
                        </a:solidFill>
                        <a:ln w="31750">
                          <a:solidFill>
                            <a:srgbClr val="000000"/>
                          </a:solidFill>
                          <a:miter lim="800000"/>
                          <a:headEnd/>
                          <a:tailEnd/>
                        </a:ln>
                      </wps:spPr>
                      <wps:txbx>
                        <w:txbxContent>
                          <w:p w14:paraId="70EBDC96"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6. LEARN AND REFLECT</w:t>
                            </w:r>
                          </w:p>
                          <w:p w14:paraId="237A4DBF" w14:textId="77777777" w:rsidR="00E26786" w:rsidRDefault="00E26786" w:rsidP="00A86D99">
                            <w:pPr>
                              <w:rPr>
                                <w:rFonts w:ascii="Century Gothic" w:hAnsi="Century Gothic"/>
                                <w:sz w:val="22"/>
                              </w:rPr>
                            </w:pPr>
                          </w:p>
                          <w:p w14:paraId="2605578E" w14:textId="77777777" w:rsidR="00A86D99" w:rsidRPr="00A86D99" w:rsidRDefault="00A86D99" w:rsidP="00A86D99">
                            <w:pPr>
                              <w:rPr>
                                <w:rFonts w:ascii="Century Gothic" w:hAnsi="Century Gothic"/>
                                <w:sz w:val="22"/>
                              </w:rPr>
                            </w:pPr>
                            <w:r w:rsidRPr="00A86D99">
                              <w:rPr>
                                <w:rFonts w:ascii="Century Gothic" w:hAnsi="Century Gothic"/>
                                <w:sz w:val="22"/>
                              </w:rPr>
                              <w:t>The playworker's response to children and young people playing is based on a sound up to date knowledge of the play process, reflective practice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0357CB79" id="_x0000_s1030" type="#_x0000_t202" style="position:absolute;margin-left:281.35pt;margin-top:256.1pt;width:186.95pt;height:142.7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2KgIAAE0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" fillcolor="#ffc" strokeweight="2.5pt">
                <v:textbox>
                  <w:txbxContent>
                    <w:p w14:paraId="70EBDC96"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6. LEARN AND REFLECT</w:t>
                      </w:r>
                    </w:p>
                    <w:p w14:paraId="237A4DBF" w14:textId="77777777" w:rsidR="00E26786" w:rsidRDefault="00E26786" w:rsidP="00A86D99">
                      <w:pPr>
                        <w:rPr>
                          <w:rFonts w:ascii="Century Gothic" w:hAnsi="Century Gothic"/>
                          <w:sz w:val="22"/>
                        </w:rPr>
                      </w:pPr>
                    </w:p>
                    <w:p w14:paraId="2605578E" w14:textId="77777777" w:rsidR="00A86D99" w:rsidRPr="00A86D99" w:rsidRDefault="00A86D99" w:rsidP="00A86D99">
                      <w:pPr>
                        <w:rPr>
                          <w:rFonts w:ascii="Century Gothic" w:hAnsi="Century Gothic"/>
                          <w:sz w:val="22"/>
                        </w:rPr>
                      </w:pPr>
                      <w:r w:rsidRPr="00A86D99">
                        <w:rPr>
                          <w:rFonts w:ascii="Century Gothic" w:hAnsi="Century Gothic"/>
                          <w:sz w:val="22"/>
                        </w:rPr>
                        <w:t>The playworker's response to children and young people playing is based on a sound up to date knowledge of the play process, reflective practice</w:t>
                      </w:r>
                    </w:p>
                  </w:txbxContent>
                </v:textbox>
              </v:shape>
            </w:pict>
          </mc:Fallback>
        </mc:AlternateContent>
      </w:r>
      <w:r w:rsidR="00A86D99" w:rsidRPr="00A86D99">
        <w:rPr>
          <w:rFonts w:ascii="Century Gothic" w:eastAsia="Calibri" w:hAnsi="Century Gothic" w:cs="Arial"/>
          <w:b/>
          <w:noProof/>
          <w:sz w:val="22"/>
          <w:szCs w:val="22"/>
          <w:lang w:val="en-GB" w:eastAsia="en-GB"/>
        </w:rPr>
        <mc:AlternateContent>
          <mc:Choice Requires="wps">
            <w:drawing>
              <wp:anchor distT="0" distB="0" distL="114300" distR="114300" simplePos="0" relativeHeight="251673600" behindDoc="0" locked="0" layoutInCell="1" allowOverlap="1" wp14:anchorId="6DA5648A" wp14:editId="7D0EEBA1">
                <wp:simplePos x="0" y="0"/>
                <wp:positionH relativeFrom="column">
                  <wp:posOffset>313690</wp:posOffset>
                </wp:positionH>
                <wp:positionV relativeFrom="paragraph">
                  <wp:posOffset>5295900</wp:posOffset>
                </wp:positionV>
                <wp:extent cx="2374265" cy="1772920"/>
                <wp:effectExtent l="19050" t="19050" r="2794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72920"/>
                        </a:xfrm>
                        <a:prstGeom prst="rect">
                          <a:avLst/>
                        </a:prstGeom>
                        <a:solidFill>
                          <a:srgbClr val="CCECFF"/>
                        </a:solidFill>
                        <a:ln w="31750">
                          <a:solidFill>
                            <a:srgbClr val="000000"/>
                          </a:solidFill>
                          <a:miter lim="800000"/>
                          <a:headEnd/>
                          <a:tailEnd/>
                        </a:ln>
                      </wps:spPr>
                      <wps:txbx>
                        <w:txbxContent>
                          <w:p w14:paraId="36CACD56" w14:textId="77777777" w:rsidR="00E26786" w:rsidRPr="00E26786" w:rsidRDefault="00A86D99" w:rsidP="00E26786">
                            <w:pPr>
                              <w:jc w:val="center"/>
                              <w:rPr>
                                <w:rFonts w:ascii="Century Gothic" w:hAnsi="Century Gothic"/>
                                <w:b/>
                                <w:sz w:val="22"/>
                              </w:rPr>
                            </w:pPr>
                            <w:r w:rsidRPr="00E26786">
                              <w:rPr>
                                <w:rFonts w:ascii="Century Gothic" w:hAnsi="Century Gothic"/>
                                <w:b/>
                                <w:sz w:val="22"/>
                              </w:rPr>
                              <w:t>7. UNDERSTAND ADULT IMPACT</w:t>
                            </w:r>
                          </w:p>
                          <w:p w14:paraId="1D343E8D" w14:textId="77777777" w:rsidR="00E26786" w:rsidRDefault="00E26786" w:rsidP="00A86D99">
                            <w:pPr>
                              <w:rPr>
                                <w:rFonts w:ascii="Century Gothic" w:hAnsi="Century Gothic"/>
                                <w:sz w:val="22"/>
                              </w:rPr>
                            </w:pPr>
                          </w:p>
                          <w:p w14:paraId="785066AF" w14:textId="77777777" w:rsidR="00A86D99" w:rsidRPr="00A86D99" w:rsidRDefault="00A86D99" w:rsidP="00A86D99">
                            <w:pPr>
                              <w:rPr>
                                <w:rFonts w:ascii="Century Gothic" w:hAnsi="Century Gothic"/>
                                <w:sz w:val="22"/>
                              </w:rPr>
                            </w:pPr>
                            <w:r w:rsidRPr="00A86D99">
                              <w:rPr>
                                <w:rFonts w:ascii="Century Gothic" w:hAnsi="Century Gothic"/>
                                <w:sz w:val="22"/>
                              </w:rPr>
                              <w:t xml:space="preserve">Playworkers </w:t>
                            </w:r>
                            <w:proofErr w:type="spellStart"/>
                            <w:r w:rsidRPr="00A86D99">
                              <w:rPr>
                                <w:rFonts w:ascii="Century Gothic" w:hAnsi="Century Gothic"/>
                                <w:sz w:val="22"/>
                              </w:rPr>
                              <w:t>recognise</w:t>
                            </w:r>
                            <w:proofErr w:type="spellEnd"/>
                            <w:r w:rsidRPr="00A86D99">
                              <w:rPr>
                                <w:rFonts w:ascii="Century Gothic" w:hAnsi="Century Gothic"/>
                                <w:sz w:val="22"/>
                              </w:rPr>
                              <w:t xml:space="preserve"> their own impact on the play space and also the impact of children and young people’s play on the playworker.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6DA5648A" id="_x0000_s1031" type="#_x0000_t202" style="position:absolute;margin-left:24.7pt;margin-top:417pt;width:186.95pt;height:139.6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" fillcolor="#ccecff" strokeweight="2.5pt">
                <v:textbox>
                  <w:txbxContent>
                    <w:p w14:paraId="36CACD56" w14:textId="77777777" w:rsidR="00E26786" w:rsidRPr="00E26786" w:rsidRDefault="00A86D99" w:rsidP="00E26786">
                      <w:pPr>
                        <w:jc w:val="center"/>
                        <w:rPr>
                          <w:rFonts w:ascii="Century Gothic" w:hAnsi="Century Gothic"/>
                          <w:b/>
                          <w:sz w:val="22"/>
                        </w:rPr>
                      </w:pPr>
                      <w:r w:rsidRPr="00E26786">
                        <w:rPr>
                          <w:rFonts w:ascii="Century Gothic" w:hAnsi="Century Gothic"/>
                          <w:b/>
                          <w:sz w:val="22"/>
                        </w:rPr>
                        <w:t>7. UNDERSTAND ADULT IMPACT</w:t>
                      </w:r>
                    </w:p>
                    <w:p w14:paraId="1D343E8D" w14:textId="77777777" w:rsidR="00E26786" w:rsidRDefault="00E26786" w:rsidP="00A86D99">
                      <w:pPr>
                        <w:rPr>
                          <w:rFonts w:ascii="Century Gothic" w:hAnsi="Century Gothic"/>
                          <w:sz w:val="22"/>
                        </w:rPr>
                      </w:pPr>
                    </w:p>
                    <w:p w14:paraId="785066AF" w14:textId="77777777" w:rsidR="00A86D99" w:rsidRPr="00A86D99" w:rsidRDefault="00A86D99" w:rsidP="00A86D99">
                      <w:pPr>
                        <w:rPr>
                          <w:rFonts w:ascii="Century Gothic" w:hAnsi="Century Gothic"/>
                          <w:sz w:val="22"/>
                        </w:rPr>
                      </w:pPr>
                      <w:r w:rsidRPr="00A86D99">
                        <w:rPr>
                          <w:rFonts w:ascii="Century Gothic" w:hAnsi="Century Gothic"/>
                          <w:sz w:val="22"/>
                        </w:rPr>
                        <w:t xml:space="preserve">Playworkers </w:t>
                      </w:r>
                      <w:proofErr w:type="spellStart"/>
                      <w:r w:rsidRPr="00A86D99">
                        <w:rPr>
                          <w:rFonts w:ascii="Century Gothic" w:hAnsi="Century Gothic"/>
                          <w:sz w:val="22"/>
                        </w:rPr>
                        <w:t>recognise</w:t>
                      </w:r>
                      <w:proofErr w:type="spellEnd"/>
                      <w:r w:rsidRPr="00A86D99">
                        <w:rPr>
                          <w:rFonts w:ascii="Century Gothic" w:hAnsi="Century Gothic"/>
                          <w:sz w:val="22"/>
                        </w:rPr>
                        <w:t xml:space="preserve"> their own impact on the play space and also the impact of children and young people’s play on the playworker.</w:t>
                      </w:r>
                    </w:p>
                  </w:txbxContent>
                </v:textbox>
              </v:shape>
            </w:pict>
          </mc:Fallback>
        </mc:AlternateContent>
      </w:r>
      <w:r w:rsidR="00A86D99" w:rsidRPr="00A86D99">
        <w:rPr>
          <w:rFonts w:ascii="Century Gothic" w:eastAsia="Calibri" w:hAnsi="Century Gothic" w:cs="Arial"/>
          <w:b/>
          <w:noProof/>
          <w:sz w:val="22"/>
          <w:szCs w:val="22"/>
          <w:lang w:val="en-GB" w:eastAsia="en-GB"/>
        </w:rPr>
        <mc:AlternateContent>
          <mc:Choice Requires="wps">
            <w:drawing>
              <wp:anchor distT="0" distB="0" distL="114300" distR="114300" simplePos="0" relativeHeight="251669504" behindDoc="0" locked="0" layoutInCell="1" allowOverlap="1" wp14:anchorId="4072761A" wp14:editId="02298B9B">
                <wp:simplePos x="0" y="0"/>
                <wp:positionH relativeFrom="column">
                  <wp:posOffset>313690</wp:posOffset>
                </wp:positionH>
                <wp:positionV relativeFrom="paragraph">
                  <wp:posOffset>3252470</wp:posOffset>
                </wp:positionV>
                <wp:extent cx="2374265" cy="1812925"/>
                <wp:effectExtent l="19050" t="19050" r="2794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12925"/>
                        </a:xfrm>
                        <a:prstGeom prst="rect">
                          <a:avLst/>
                        </a:prstGeom>
                        <a:solidFill>
                          <a:schemeClr val="accent2">
                            <a:lumMod val="20000"/>
                            <a:lumOff val="80000"/>
                          </a:schemeClr>
                        </a:solidFill>
                        <a:ln w="31750">
                          <a:solidFill>
                            <a:srgbClr val="000000"/>
                          </a:solidFill>
                          <a:miter lim="800000"/>
                          <a:headEnd/>
                          <a:tailEnd/>
                        </a:ln>
                      </wps:spPr>
                      <wps:txbx>
                        <w:txbxContent>
                          <w:p w14:paraId="36711913"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5. CREATE SPACES</w:t>
                            </w:r>
                          </w:p>
                          <w:p w14:paraId="2BDBB948" w14:textId="77777777" w:rsidR="00E26786" w:rsidRDefault="00E26786" w:rsidP="00A86D99">
                            <w:pPr>
                              <w:rPr>
                                <w:rFonts w:ascii="Century Gothic" w:hAnsi="Century Gothic"/>
                                <w:sz w:val="22"/>
                              </w:rPr>
                            </w:pPr>
                          </w:p>
                          <w:p w14:paraId="275FCEA8" w14:textId="77777777" w:rsidR="00A86D99" w:rsidRPr="00A86D99" w:rsidRDefault="00A86D99" w:rsidP="00A86D99">
                            <w:pPr>
                              <w:rPr>
                                <w:rFonts w:ascii="Century Gothic" w:hAnsi="Century Gothic"/>
                                <w:sz w:val="22"/>
                              </w:rPr>
                            </w:pPr>
                            <w:r w:rsidRPr="00A86D99">
                              <w:rPr>
                                <w:rFonts w:ascii="Century Gothic" w:hAnsi="Century Gothic"/>
                                <w:sz w:val="22"/>
                              </w:rPr>
                              <w:t>The role of the playworker is to support all children and young people in the creation of a space in which they can play.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4072761A" id="_x0000_s1032" type="#_x0000_t202" style="position:absolute;margin-left:24.7pt;margin-top:256.1pt;width:186.95pt;height:142.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" fillcolor="#f2dbdb [661]" strokeweight="2.5pt">
                <v:textbox>
                  <w:txbxContent>
                    <w:p w14:paraId="36711913"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5. CREATE SPACES</w:t>
                      </w:r>
                    </w:p>
                    <w:p w14:paraId="2BDBB948" w14:textId="77777777" w:rsidR="00E26786" w:rsidRDefault="00E26786" w:rsidP="00A86D99">
                      <w:pPr>
                        <w:rPr>
                          <w:rFonts w:ascii="Century Gothic" w:hAnsi="Century Gothic"/>
                          <w:sz w:val="22"/>
                        </w:rPr>
                      </w:pPr>
                    </w:p>
                    <w:p w14:paraId="275FCEA8" w14:textId="77777777" w:rsidR="00A86D99" w:rsidRPr="00A86D99" w:rsidRDefault="00A86D99" w:rsidP="00A86D99">
                      <w:pPr>
                        <w:rPr>
                          <w:rFonts w:ascii="Century Gothic" w:hAnsi="Century Gothic"/>
                          <w:sz w:val="22"/>
                        </w:rPr>
                      </w:pPr>
                      <w:r w:rsidRPr="00A86D99">
                        <w:rPr>
                          <w:rFonts w:ascii="Century Gothic" w:hAnsi="Century Gothic"/>
                          <w:sz w:val="22"/>
                        </w:rPr>
                        <w:t>The role of the playworker is to support all children and young people in the creation of a space in which they can play.</w:t>
                      </w:r>
                    </w:p>
                  </w:txbxContent>
                </v:textbox>
              </v:shape>
            </w:pict>
          </mc:Fallback>
        </mc:AlternateContent>
      </w:r>
      <w:r w:rsidR="00A86D99" w:rsidRPr="00A86D99">
        <w:rPr>
          <w:rFonts w:ascii="Century Gothic" w:eastAsia="Calibri" w:hAnsi="Century Gothic" w:cs="Arial"/>
          <w:b/>
          <w:noProof/>
          <w:sz w:val="22"/>
          <w:szCs w:val="22"/>
          <w:lang w:val="en-GB" w:eastAsia="en-GB"/>
        </w:rPr>
        <mc:AlternateContent>
          <mc:Choice Requires="wps">
            <w:drawing>
              <wp:anchor distT="0" distB="0" distL="114300" distR="114300" simplePos="0" relativeHeight="251667456" behindDoc="0" locked="0" layoutInCell="1" allowOverlap="1" wp14:anchorId="0EDD69B7" wp14:editId="5F2D51FF">
                <wp:simplePos x="0" y="0"/>
                <wp:positionH relativeFrom="column">
                  <wp:posOffset>3573780</wp:posOffset>
                </wp:positionH>
                <wp:positionV relativeFrom="paragraph">
                  <wp:posOffset>1253490</wp:posOffset>
                </wp:positionV>
                <wp:extent cx="2374265" cy="1812290"/>
                <wp:effectExtent l="19050" t="19050" r="2794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12290"/>
                        </a:xfrm>
                        <a:prstGeom prst="rect">
                          <a:avLst/>
                        </a:prstGeom>
                        <a:solidFill>
                          <a:schemeClr val="accent3">
                            <a:lumMod val="20000"/>
                            <a:lumOff val="80000"/>
                          </a:schemeClr>
                        </a:solidFill>
                        <a:ln w="31750">
                          <a:solidFill>
                            <a:srgbClr val="000000"/>
                          </a:solidFill>
                          <a:miter lim="800000"/>
                          <a:headEnd/>
                          <a:tailEnd/>
                        </a:ln>
                      </wps:spPr>
                      <wps:txbx>
                        <w:txbxContent>
                          <w:p w14:paraId="72961B2D"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4. ADVOCATE FOR PLAY</w:t>
                            </w:r>
                          </w:p>
                          <w:p w14:paraId="039D749A" w14:textId="77777777" w:rsidR="00E26786" w:rsidRDefault="00E26786" w:rsidP="00A86D99">
                            <w:pPr>
                              <w:rPr>
                                <w:rFonts w:ascii="Century Gothic" w:hAnsi="Century Gothic"/>
                                <w:sz w:val="22"/>
                              </w:rPr>
                            </w:pPr>
                          </w:p>
                          <w:p w14:paraId="4A8EF71C" w14:textId="77777777" w:rsidR="00A86D99" w:rsidRPr="00A86D99" w:rsidRDefault="00A86D99" w:rsidP="00A86D99">
                            <w:pPr>
                              <w:rPr>
                                <w:rFonts w:ascii="Century Gothic" w:hAnsi="Century Gothic"/>
                                <w:sz w:val="22"/>
                              </w:rPr>
                            </w:pPr>
                            <w:r w:rsidRPr="00A86D99">
                              <w:rPr>
                                <w:rFonts w:ascii="Century Gothic" w:hAnsi="Century Gothic"/>
                                <w:sz w:val="22"/>
                              </w:rPr>
                              <w:t>For playworkers, the play process takes precedence and playworkers act as advocates for play when engaging with adult led agendas.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0EDD69B7" id="_x0000_s1033" type="#_x0000_t202" style="position:absolute;margin-left:281.4pt;margin-top:98.7pt;width:186.95pt;height:142.7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" fillcolor="#eaf1dd [662]" strokeweight="2.5pt">
                <v:textbox>
                  <w:txbxContent>
                    <w:p w14:paraId="72961B2D"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4. ADVOCATE FOR PLAY</w:t>
                      </w:r>
                    </w:p>
                    <w:p w14:paraId="039D749A" w14:textId="77777777" w:rsidR="00E26786" w:rsidRDefault="00E26786" w:rsidP="00A86D99">
                      <w:pPr>
                        <w:rPr>
                          <w:rFonts w:ascii="Century Gothic" w:hAnsi="Century Gothic"/>
                          <w:sz w:val="22"/>
                        </w:rPr>
                      </w:pPr>
                    </w:p>
                    <w:p w14:paraId="4A8EF71C" w14:textId="77777777" w:rsidR="00A86D99" w:rsidRPr="00A86D99" w:rsidRDefault="00A86D99" w:rsidP="00A86D99">
                      <w:pPr>
                        <w:rPr>
                          <w:rFonts w:ascii="Century Gothic" w:hAnsi="Century Gothic"/>
                          <w:sz w:val="22"/>
                        </w:rPr>
                      </w:pPr>
                      <w:r w:rsidRPr="00A86D99">
                        <w:rPr>
                          <w:rFonts w:ascii="Century Gothic" w:hAnsi="Century Gothic"/>
                          <w:sz w:val="22"/>
                        </w:rPr>
                        <w:t>For playworkers, the play process takes precedence and playworkers act as advocates for play when engaging with adult led agendas.</w:t>
                      </w:r>
                    </w:p>
                  </w:txbxContent>
                </v:textbox>
              </v:shape>
            </w:pict>
          </mc:Fallback>
        </mc:AlternateContent>
      </w:r>
      <w:r w:rsidR="00A86D99" w:rsidRPr="00A86D99">
        <w:rPr>
          <w:rFonts w:ascii="Century Gothic" w:eastAsia="Calibri" w:hAnsi="Century Gothic" w:cs="Arial"/>
          <w:b/>
          <w:noProof/>
          <w:sz w:val="22"/>
          <w:szCs w:val="22"/>
          <w:lang w:val="en-GB" w:eastAsia="en-GB"/>
        </w:rPr>
        <mc:AlternateContent>
          <mc:Choice Requires="wps">
            <w:drawing>
              <wp:anchor distT="0" distB="0" distL="114300" distR="114300" simplePos="0" relativeHeight="251665408" behindDoc="0" locked="0" layoutInCell="1" allowOverlap="1" wp14:anchorId="68AF7D2D" wp14:editId="2F620383">
                <wp:simplePos x="0" y="0"/>
                <wp:positionH relativeFrom="column">
                  <wp:posOffset>313690</wp:posOffset>
                </wp:positionH>
                <wp:positionV relativeFrom="paragraph">
                  <wp:posOffset>1261745</wp:posOffset>
                </wp:positionV>
                <wp:extent cx="2374265" cy="1804670"/>
                <wp:effectExtent l="19050" t="19050" r="279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4670"/>
                        </a:xfrm>
                        <a:prstGeom prst="rect">
                          <a:avLst/>
                        </a:prstGeom>
                        <a:solidFill>
                          <a:schemeClr val="accent4">
                            <a:lumMod val="20000"/>
                            <a:lumOff val="80000"/>
                          </a:schemeClr>
                        </a:solidFill>
                        <a:ln w="31750">
                          <a:solidFill>
                            <a:srgbClr val="000000"/>
                          </a:solidFill>
                          <a:miter lim="800000"/>
                          <a:headEnd/>
                          <a:tailEnd/>
                        </a:ln>
                      </wps:spPr>
                      <wps:txbx>
                        <w:txbxContent>
                          <w:p w14:paraId="5856A79D"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3. SUPPORT PROCESS</w:t>
                            </w:r>
                          </w:p>
                          <w:p w14:paraId="0F691458" w14:textId="77777777" w:rsidR="00E26786" w:rsidRDefault="00E26786" w:rsidP="00A86D99">
                            <w:pPr>
                              <w:rPr>
                                <w:rFonts w:ascii="Century Gothic" w:hAnsi="Century Gothic"/>
                                <w:sz w:val="22"/>
                              </w:rPr>
                            </w:pPr>
                          </w:p>
                          <w:p w14:paraId="4D3E336F" w14:textId="77777777" w:rsidR="00A86D99" w:rsidRPr="00A86D99" w:rsidRDefault="00A86D99" w:rsidP="00A86D99">
                            <w:pPr>
                              <w:rPr>
                                <w:rFonts w:ascii="Century Gothic" w:hAnsi="Century Gothic"/>
                                <w:sz w:val="22"/>
                              </w:rPr>
                            </w:pPr>
                            <w:r w:rsidRPr="00A86D99">
                              <w:rPr>
                                <w:rFonts w:ascii="Century Gothic" w:hAnsi="Century Gothic"/>
                                <w:sz w:val="22"/>
                              </w:rPr>
                              <w:t>The prime focus and essence of playwork is to support and facilitate the play process and this should inform the development of play policy, strategy, training and education.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68AF7D2D" id="_x0000_s1034" type="#_x0000_t202" style="position:absolute;margin-left:24.7pt;margin-top:99.35pt;width:186.95pt;height:142.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" fillcolor="#e5dfec [663]" strokeweight="2.5pt">
                <v:textbox>
                  <w:txbxContent>
                    <w:p w14:paraId="5856A79D" w14:textId="77777777" w:rsidR="00A86D99" w:rsidRPr="00E26786" w:rsidRDefault="00A86D99" w:rsidP="00E26786">
                      <w:pPr>
                        <w:jc w:val="center"/>
                        <w:rPr>
                          <w:rFonts w:ascii="Century Gothic" w:hAnsi="Century Gothic"/>
                          <w:b/>
                          <w:sz w:val="22"/>
                        </w:rPr>
                      </w:pPr>
                      <w:r w:rsidRPr="00E26786">
                        <w:rPr>
                          <w:rFonts w:ascii="Century Gothic" w:hAnsi="Century Gothic"/>
                          <w:b/>
                          <w:sz w:val="22"/>
                        </w:rPr>
                        <w:t>3. SUPPORT PROCESS</w:t>
                      </w:r>
                    </w:p>
                    <w:p w14:paraId="0F691458" w14:textId="77777777" w:rsidR="00E26786" w:rsidRDefault="00E26786" w:rsidP="00A86D99">
                      <w:pPr>
                        <w:rPr>
                          <w:rFonts w:ascii="Century Gothic" w:hAnsi="Century Gothic"/>
                          <w:sz w:val="22"/>
                        </w:rPr>
                      </w:pPr>
                    </w:p>
                    <w:p w14:paraId="4D3E336F" w14:textId="77777777" w:rsidR="00A86D99" w:rsidRPr="00A86D99" w:rsidRDefault="00A86D99" w:rsidP="00A86D99">
                      <w:pPr>
                        <w:rPr>
                          <w:rFonts w:ascii="Century Gothic" w:hAnsi="Century Gothic"/>
                          <w:sz w:val="22"/>
                        </w:rPr>
                      </w:pPr>
                      <w:r w:rsidRPr="00A86D99">
                        <w:rPr>
                          <w:rFonts w:ascii="Century Gothic" w:hAnsi="Century Gothic"/>
                          <w:sz w:val="22"/>
                        </w:rPr>
                        <w:t>The prime focus and essence of playwork is to support and facilitate the play process and this should inform the development of play policy, strategy, training and education.</w:t>
                      </w:r>
                    </w:p>
                  </w:txbxContent>
                </v:textbox>
              </v:shape>
            </w:pict>
          </mc:Fallback>
        </mc:AlternateContent>
      </w:r>
    </w:p>
    <w:sectPr w:rsidR="009D32C3" w:rsidRPr="009D32C3" w:rsidSect="006B14AC">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AA39C" w16cex:dateUtc="2021-07-03T07:51:00Z"/>
  <w16cex:commentExtensible w16cex:durableId="248AA482" w16cex:dateUtc="2021-07-03T07: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terstate-Regular">
    <w:altName w:val="Times New Roman"/>
    <w:panose1 w:val="00000000000000000000"/>
    <w:charset w:val="00"/>
    <w:family w:val="roman"/>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7FD"/>
    <w:multiLevelType w:val="hybridMultilevel"/>
    <w:tmpl w:val="CEFE9030"/>
    <w:lvl w:ilvl="0" w:tplc="08090005">
      <w:start w:val="1"/>
      <w:numFmt w:val="bullet"/>
      <w:lvlText w:val=""/>
      <w:lvlJc w:val="left"/>
      <w:pPr>
        <w:ind w:left="-58" w:hanging="360"/>
      </w:pPr>
      <w:rPr>
        <w:rFonts w:ascii="Wingdings" w:hAnsi="Wingdings" w:hint="default"/>
      </w:rPr>
    </w:lvl>
    <w:lvl w:ilvl="1" w:tplc="08090003" w:tentative="1">
      <w:start w:val="1"/>
      <w:numFmt w:val="bullet"/>
      <w:lvlText w:val="o"/>
      <w:lvlJc w:val="left"/>
      <w:pPr>
        <w:ind w:left="662" w:hanging="360"/>
      </w:pPr>
      <w:rPr>
        <w:rFonts w:ascii="Courier New" w:hAnsi="Courier New" w:cs="Courier New" w:hint="default"/>
      </w:rPr>
    </w:lvl>
    <w:lvl w:ilvl="2" w:tplc="08090005" w:tentative="1">
      <w:start w:val="1"/>
      <w:numFmt w:val="bullet"/>
      <w:lvlText w:val=""/>
      <w:lvlJc w:val="left"/>
      <w:pPr>
        <w:ind w:left="1382" w:hanging="360"/>
      </w:pPr>
      <w:rPr>
        <w:rFonts w:ascii="Wingdings" w:hAnsi="Wingdings" w:hint="default"/>
      </w:rPr>
    </w:lvl>
    <w:lvl w:ilvl="3" w:tplc="08090001" w:tentative="1">
      <w:start w:val="1"/>
      <w:numFmt w:val="bullet"/>
      <w:lvlText w:val=""/>
      <w:lvlJc w:val="left"/>
      <w:pPr>
        <w:ind w:left="2102" w:hanging="360"/>
      </w:pPr>
      <w:rPr>
        <w:rFonts w:ascii="Symbol" w:hAnsi="Symbol" w:hint="default"/>
      </w:rPr>
    </w:lvl>
    <w:lvl w:ilvl="4" w:tplc="08090003" w:tentative="1">
      <w:start w:val="1"/>
      <w:numFmt w:val="bullet"/>
      <w:lvlText w:val="o"/>
      <w:lvlJc w:val="left"/>
      <w:pPr>
        <w:ind w:left="2822" w:hanging="360"/>
      </w:pPr>
      <w:rPr>
        <w:rFonts w:ascii="Courier New" w:hAnsi="Courier New" w:cs="Courier New" w:hint="default"/>
      </w:rPr>
    </w:lvl>
    <w:lvl w:ilvl="5" w:tplc="08090005" w:tentative="1">
      <w:start w:val="1"/>
      <w:numFmt w:val="bullet"/>
      <w:lvlText w:val=""/>
      <w:lvlJc w:val="left"/>
      <w:pPr>
        <w:ind w:left="3542" w:hanging="360"/>
      </w:pPr>
      <w:rPr>
        <w:rFonts w:ascii="Wingdings" w:hAnsi="Wingdings" w:hint="default"/>
      </w:rPr>
    </w:lvl>
    <w:lvl w:ilvl="6" w:tplc="08090001" w:tentative="1">
      <w:start w:val="1"/>
      <w:numFmt w:val="bullet"/>
      <w:lvlText w:val=""/>
      <w:lvlJc w:val="left"/>
      <w:pPr>
        <w:ind w:left="4262" w:hanging="360"/>
      </w:pPr>
      <w:rPr>
        <w:rFonts w:ascii="Symbol" w:hAnsi="Symbol" w:hint="default"/>
      </w:rPr>
    </w:lvl>
    <w:lvl w:ilvl="7" w:tplc="08090003" w:tentative="1">
      <w:start w:val="1"/>
      <w:numFmt w:val="bullet"/>
      <w:lvlText w:val="o"/>
      <w:lvlJc w:val="left"/>
      <w:pPr>
        <w:ind w:left="4982" w:hanging="360"/>
      </w:pPr>
      <w:rPr>
        <w:rFonts w:ascii="Courier New" w:hAnsi="Courier New" w:cs="Courier New" w:hint="default"/>
      </w:rPr>
    </w:lvl>
    <w:lvl w:ilvl="8" w:tplc="08090005" w:tentative="1">
      <w:start w:val="1"/>
      <w:numFmt w:val="bullet"/>
      <w:lvlText w:val=""/>
      <w:lvlJc w:val="left"/>
      <w:pPr>
        <w:ind w:left="5702" w:hanging="360"/>
      </w:pPr>
      <w:rPr>
        <w:rFonts w:ascii="Wingdings" w:hAnsi="Wingdings" w:hint="default"/>
      </w:rPr>
    </w:lvl>
  </w:abstractNum>
  <w:abstractNum w:abstractNumId="1" w15:restartNumberingAfterBreak="0">
    <w:nsid w:val="08D169EC"/>
    <w:multiLevelType w:val="hybridMultilevel"/>
    <w:tmpl w:val="A9FA48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23616"/>
    <w:multiLevelType w:val="hybridMultilevel"/>
    <w:tmpl w:val="6EC01C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00E46"/>
    <w:multiLevelType w:val="hybridMultilevel"/>
    <w:tmpl w:val="826E32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F7089"/>
    <w:multiLevelType w:val="hybridMultilevel"/>
    <w:tmpl w:val="EB0010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92493"/>
    <w:multiLevelType w:val="hybridMultilevel"/>
    <w:tmpl w:val="8BFCB7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2C65DBB"/>
    <w:multiLevelType w:val="hybridMultilevel"/>
    <w:tmpl w:val="4998CA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32264"/>
    <w:multiLevelType w:val="hybridMultilevel"/>
    <w:tmpl w:val="9FC4CFDE"/>
    <w:lvl w:ilvl="0" w:tplc="FF5E7BE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11634E"/>
    <w:multiLevelType w:val="hybridMultilevel"/>
    <w:tmpl w:val="E8EA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E0BCE"/>
    <w:multiLevelType w:val="hybridMultilevel"/>
    <w:tmpl w:val="3C563E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D615D"/>
    <w:multiLevelType w:val="hybridMultilevel"/>
    <w:tmpl w:val="D77AF2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0B54"/>
    <w:multiLevelType w:val="hybridMultilevel"/>
    <w:tmpl w:val="A874DA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87AEC"/>
    <w:multiLevelType w:val="hybridMultilevel"/>
    <w:tmpl w:val="06FC45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D56E8B"/>
    <w:multiLevelType w:val="hybridMultilevel"/>
    <w:tmpl w:val="39FE45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BC5DA7"/>
    <w:multiLevelType w:val="hybridMultilevel"/>
    <w:tmpl w:val="2292C6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3B63FE"/>
    <w:multiLevelType w:val="hybridMultilevel"/>
    <w:tmpl w:val="B73859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6B541B"/>
    <w:multiLevelType w:val="hybridMultilevel"/>
    <w:tmpl w:val="ADBA25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403CC3"/>
    <w:multiLevelType w:val="hybridMultilevel"/>
    <w:tmpl w:val="6AA844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3507C0"/>
    <w:multiLevelType w:val="hybridMultilevel"/>
    <w:tmpl w:val="F2401D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E47BA3"/>
    <w:multiLevelType w:val="hybridMultilevel"/>
    <w:tmpl w:val="C65A0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D71538"/>
    <w:multiLevelType w:val="hybridMultilevel"/>
    <w:tmpl w:val="8AB6E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F11396"/>
    <w:multiLevelType w:val="hybridMultilevel"/>
    <w:tmpl w:val="127204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D76E9"/>
    <w:multiLevelType w:val="hybridMultilevel"/>
    <w:tmpl w:val="31BA14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1F77A5"/>
    <w:multiLevelType w:val="hybridMultilevel"/>
    <w:tmpl w:val="AB486E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E86E05"/>
    <w:multiLevelType w:val="hybridMultilevel"/>
    <w:tmpl w:val="DE3ADA16"/>
    <w:lvl w:ilvl="0" w:tplc="2AEE6968">
      <w:start w:val="1"/>
      <w:numFmt w:val="decimal"/>
      <w:lvlText w:val="%1."/>
      <w:lvlJc w:val="left"/>
      <w:pPr>
        <w:ind w:left="72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FE35E2"/>
    <w:multiLevelType w:val="hybridMultilevel"/>
    <w:tmpl w:val="99AA9B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B22FF1"/>
    <w:multiLevelType w:val="hybridMultilevel"/>
    <w:tmpl w:val="EB36F7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0540F8"/>
    <w:multiLevelType w:val="hybridMultilevel"/>
    <w:tmpl w:val="616859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667741"/>
    <w:multiLevelType w:val="hybridMultilevel"/>
    <w:tmpl w:val="8EBC67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033E78"/>
    <w:multiLevelType w:val="hybridMultilevel"/>
    <w:tmpl w:val="9DA2E2E4"/>
    <w:lvl w:ilvl="0" w:tplc="0809000F">
      <w:start w:val="1"/>
      <w:numFmt w:val="decimal"/>
      <w:lvlText w:val="%1."/>
      <w:lvlJc w:val="left"/>
      <w:pPr>
        <w:ind w:left="720" w:hanging="360"/>
      </w:pPr>
      <w:rPr>
        <w:rFonts w:cs="Times New Roman"/>
      </w:rPr>
    </w:lvl>
    <w:lvl w:ilvl="1" w:tplc="08090001">
      <w:start w:val="1"/>
      <w:numFmt w:val="bullet"/>
      <w:lvlText w:val=""/>
      <w:lvlJc w:val="left"/>
      <w:pPr>
        <w:tabs>
          <w:tab w:val="num" w:pos="644"/>
        </w:tabs>
        <w:ind w:left="644"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35F766F"/>
    <w:multiLevelType w:val="hybridMultilevel"/>
    <w:tmpl w:val="3F9EEC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512427"/>
    <w:multiLevelType w:val="hybridMultilevel"/>
    <w:tmpl w:val="31CCBC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EC75EC"/>
    <w:multiLevelType w:val="hybridMultilevel"/>
    <w:tmpl w:val="46DAA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8E1777"/>
    <w:multiLevelType w:val="hybridMultilevel"/>
    <w:tmpl w:val="250C9C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C17C20"/>
    <w:multiLevelType w:val="hybridMultilevel"/>
    <w:tmpl w:val="507879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A80CBD"/>
    <w:multiLevelType w:val="hybridMultilevel"/>
    <w:tmpl w:val="E1CC13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FE0E85"/>
    <w:multiLevelType w:val="hybridMultilevel"/>
    <w:tmpl w:val="777899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32"/>
  </w:num>
  <w:num w:numId="4">
    <w:abstractNumId w:val="14"/>
  </w:num>
  <w:num w:numId="5">
    <w:abstractNumId w:val="2"/>
  </w:num>
  <w:num w:numId="6">
    <w:abstractNumId w:val="33"/>
  </w:num>
  <w:num w:numId="7">
    <w:abstractNumId w:val="0"/>
  </w:num>
  <w:num w:numId="8">
    <w:abstractNumId w:val="20"/>
  </w:num>
  <w:num w:numId="9">
    <w:abstractNumId w:val="22"/>
  </w:num>
  <w:num w:numId="10">
    <w:abstractNumId w:val="31"/>
  </w:num>
  <w:num w:numId="11">
    <w:abstractNumId w:val="13"/>
  </w:num>
  <w:num w:numId="12">
    <w:abstractNumId w:val="17"/>
  </w:num>
  <w:num w:numId="13">
    <w:abstractNumId w:val="4"/>
  </w:num>
  <w:num w:numId="14">
    <w:abstractNumId w:val="21"/>
  </w:num>
  <w:num w:numId="15">
    <w:abstractNumId w:val="23"/>
  </w:num>
  <w:num w:numId="16">
    <w:abstractNumId w:val="5"/>
  </w:num>
  <w:num w:numId="17">
    <w:abstractNumId w:val="29"/>
  </w:num>
  <w:num w:numId="18">
    <w:abstractNumId w:val="7"/>
  </w:num>
  <w:num w:numId="19">
    <w:abstractNumId w:val="30"/>
  </w:num>
  <w:num w:numId="20">
    <w:abstractNumId w:val="28"/>
  </w:num>
  <w:num w:numId="21">
    <w:abstractNumId w:val="36"/>
  </w:num>
  <w:num w:numId="22">
    <w:abstractNumId w:val="6"/>
  </w:num>
  <w:num w:numId="23">
    <w:abstractNumId w:val="12"/>
  </w:num>
  <w:num w:numId="24">
    <w:abstractNumId w:val="10"/>
  </w:num>
  <w:num w:numId="25">
    <w:abstractNumId w:val="26"/>
  </w:num>
  <w:num w:numId="26">
    <w:abstractNumId w:val="35"/>
  </w:num>
  <w:num w:numId="27">
    <w:abstractNumId w:val="18"/>
  </w:num>
  <w:num w:numId="28">
    <w:abstractNumId w:val="11"/>
  </w:num>
  <w:num w:numId="29">
    <w:abstractNumId w:val="25"/>
  </w:num>
  <w:num w:numId="30">
    <w:abstractNumId w:val="9"/>
  </w:num>
  <w:num w:numId="31">
    <w:abstractNumId w:val="3"/>
  </w:num>
  <w:num w:numId="32">
    <w:abstractNumId w:val="16"/>
  </w:num>
  <w:num w:numId="33">
    <w:abstractNumId w:val="1"/>
  </w:num>
  <w:num w:numId="34">
    <w:abstractNumId w:val="15"/>
  </w:num>
  <w:num w:numId="35">
    <w:abstractNumId w:val="27"/>
  </w:num>
  <w:num w:numId="36">
    <w:abstractNumId w:val="8"/>
  </w:num>
  <w:num w:numId="37">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Barclay">
    <w15:presenceInfo w15:providerId="Windows Live" w15:userId="3d29c940c5db4d9a"/>
  </w15:person>
  <w15:person w15:author="Deputy, ManorPark">
    <w15:presenceInfo w15:providerId="AD" w15:userId="S::mpdeputy@cheshireacademiestrust.co.uk::b92286fe-3768-4a10-a6c8-19868ec3ee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58"/>
    <w:rsid w:val="00013C58"/>
    <w:rsid w:val="0003238E"/>
    <w:rsid w:val="0004021E"/>
    <w:rsid w:val="000D643A"/>
    <w:rsid w:val="000E04A2"/>
    <w:rsid w:val="00136C74"/>
    <w:rsid w:val="00146013"/>
    <w:rsid w:val="0015323D"/>
    <w:rsid w:val="001C78F7"/>
    <w:rsid w:val="001D5E0E"/>
    <w:rsid w:val="001F2511"/>
    <w:rsid w:val="002054B7"/>
    <w:rsid w:val="002177A9"/>
    <w:rsid w:val="002229F3"/>
    <w:rsid w:val="00222C5C"/>
    <w:rsid w:val="002350BF"/>
    <w:rsid w:val="00260EB9"/>
    <w:rsid w:val="002963E4"/>
    <w:rsid w:val="002C1AAB"/>
    <w:rsid w:val="002C424D"/>
    <w:rsid w:val="00307209"/>
    <w:rsid w:val="003353C0"/>
    <w:rsid w:val="003715F9"/>
    <w:rsid w:val="003A5874"/>
    <w:rsid w:val="003C30C5"/>
    <w:rsid w:val="003C78B8"/>
    <w:rsid w:val="003E616F"/>
    <w:rsid w:val="003F6D67"/>
    <w:rsid w:val="004055E9"/>
    <w:rsid w:val="004465DA"/>
    <w:rsid w:val="004624F0"/>
    <w:rsid w:val="00475329"/>
    <w:rsid w:val="004A4686"/>
    <w:rsid w:val="004D67DC"/>
    <w:rsid w:val="005559A3"/>
    <w:rsid w:val="00570AD4"/>
    <w:rsid w:val="00587B63"/>
    <w:rsid w:val="005B6954"/>
    <w:rsid w:val="005D2D27"/>
    <w:rsid w:val="00600D35"/>
    <w:rsid w:val="0060176E"/>
    <w:rsid w:val="00624EAE"/>
    <w:rsid w:val="006625A3"/>
    <w:rsid w:val="006B14AC"/>
    <w:rsid w:val="006E7728"/>
    <w:rsid w:val="006E7F2E"/>
    <w:rsid w:val="006F5FEC"/>
    <w:rsid w:val="00700A62"/>
    <w:rsid w:val="00717A14"/>
    <w:rsid w:val="007235BA"/>
    <w:rsid w:val="007769D3"/>
    <w:rsid w:val="007D5AEE"/>
    <w:rsid w:val="00847C04"/>
    <w:rsid w:val="0087682F"/>
    <w:rsid w:val="00887D33"/>
    <w:rsid w:val="008A1A56"/>
    <w:rsid w:val="008B4598"/>
    <w:rsid w:val="008E0CC7"/>
    <w:rsid w:val="009025EC"/>
    <w:rsid w:val="0091425A"/>
    <w:rsid w:val="00960CFD"/>
    <w:rsid w:val="009A4C94"/>
    <w:rsid w:val="009C3C5A"/>
    <w:rsid w:val="009C7810"/>
    <w:rsid w:val="009D32C3"/>
    <w:rsid w:val="009F37C6"/>
    <w:rsid w:val="00A46103"/>
    <w:rsid w:val="00A51D00"/>
    <w:rsid w:val="00A67564"/>
    <w:rsid w:val="00A86D99"/>
    <w:rsid w:val="00A9440C"/>
    <w:rsid w:val="00AD4F82"/>
    <w:rsid w:val="00AD5DB5"/>
    <w:rsid w:val="00AE0472"/>
    <w:rsid w:val="00B13BB7"/>
    <w:rsid w:val="00B6187F"/>
    <w:rsid w:val="00B61DB8"/>
    <w:rsid w:val="00B852E0"/>
    <w:rsid w:val="00BA2A34"/>
    <w:rsid w:val="00BB3F04"/>
    <w:rsid w:val="00C01423"/>
    <w:rsid w:val="00C17DE0"/>
    <w:rsid w:val="00CA4DD2"/>
    <w:rsid w:val="00CB6524"/>
    <w:rsid w:val="00CC09EE"/>
    <w:rsid w:val="00D24EC0"/>
    <w:rsid w:val="00D27C7A"/>
    <w:rsid w:val="00D31867"/>
    <w:rsid w:val="00D52AFE"/>
    <w:rsid w:val="00D84D4E"/>
    <w:rsid w:val="00DB52E8"/>
    <w:rsid w:val="00E14FFD"/>
    <w:rsid w:val="00E26786"/>
    <w:rsid w:val="00E86AC5"/>
    <w:rsid w:val="00EB739C"/>
    <w:rsid w:val="00EE4661"/>
    <w:rsid w:val="00F20898"/>
    <w:rsid w:val="00F501CF"/>
    <w:rsid w:val="00F506D6"/>
    <w:rsid w:val="00F51F74"/>
    <w:rsid w:val="00F67803"/>
    <w:rsid w:val="00F73D0C"/>
    <w:rsid w:val="00F81DB1"/>
    <w:rsid w:val="00F90859"/>
    <w:rsid w:val="00FA3383"/>
    <w:rsid w:val="00FE7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FBCF"/>
  <w15:docId w15:val="{58FB8076-ABBC-449A-A4A7-DDA7EF7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C5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crosshead">
    <w:name w:val="Box crosshead"/>
    <w:basedOn w:val="Normal"/>
    <w:rsid w:val="00013C58"/>
    <w:pPr>
      <w:suppressAutoHyphens/>
      <w:autoSpaceDE w:val="0"/>
      <w:autoSpaceDN w:val="0"/>
      <w:adjustRightInd w:val="0"/>
      <w:spacing w:line="240" w:lineRule="atLeast"/>
      <w:ind w:left="113" w:right="113"/>
      <w:textAlignment w:val="center"/>
    </w:pPr>
    <w:rPr>
      <w:rFonts w:ascii="Interstate-Regular" w:hAnsi="Interstate-Regular" w:cs="Interstate-Regular"/>
      <w:i/>
      <w:color w:val="000000"/>
      <w:lang w:val="en-GB" w:eastAsia="en-GB"/>
    </w:rPr>
  </w:style>
  <w:style w:type="paragraph" w:styleId="BalloonText">
    <w:name w:val="Balloon Text"/>
    <w:basedOn w:val="Normal"/>
    <w:link w:val="BalloonTextChar"/>
    <w:uiPriority w:val="99"/>
    <w:semiHidden/>
    <w:unhideWhenUsed/>
    <w:rsid w:val="00013C58"/>
    <w:rPr>
      <w:rFonts w:ascii="Tahoma" w:hAnsi="Tahoma" w:cs="Tahoma"/>
      <w:sz w:val="16"/>
      <w:szCs w:val="16"/>
    </w:rPr>
  </w:style>
  <w:style w:type="character" w:customStyle="1" w:styleId="BalloonTextChar">
    <w:name w:val="Balloon Text Char"/>
    <w:basedOn w:val="DefaultParagraphFont"/>
    <w:link w:val="BalloonText"/>
    <w:uiPriority w:val="99"/>
    <w:semiHidden/>
    <w:rsid w:val="00013C58"/>
    <w:rPr>
      <w:rFonts w:ascii="Tahoma" w:eastAsia="Times New Roman" w:hAnsi="Tahoma" w:cs="Tahoma"/>
      <w:sz w:val="16"/>
      <w:szCs w:val="16"/>
      <w:lang w:val="en-US"/>
    </w:rPr>
  </w:style>
  <w:style w:type="paragraph" w:styleId="NormalWeb">
    <w:name w:val="Normal (Web)"/>
    <w:basedOn w:val="Normal"/>
    <w:uiPriority w:val="99"/>
    <w:semiHidden/>
    <w:unhideWhenUsed/>
    <w:rsid w:val="002229F3"/>
    <w:rPr>
      <w:sz w:val="24"/>
      <w:szCs w:val="24"/>
    </w:rPr>
  </w:style>
  <w:style w:type="paragraph" w:styleId="ListParagraph">
    <w:name w:val="List Paragraph"/>
    <w:basedOn w:val="Normal"/>
    <w:uiPriority w:val="34"/>
    <w:qFormat/>
    <w:rsid w:val="002229F3"/>
    <w:pPr>
      <w:ind w:left="720"/>
      <w:contextualSpacing/>
    </w:pPr>
  </w:style>
  <w:style w:type="character" w:styleId="Hyperlink">
    <w:name w:val="Hyperlink"/>
    <w:basedOn w:val="DefaultParagraphFont"/>
    <w:uiPriority w:val="99"/>
    <w:unhideWhenUsed/>
    <w:rsid w:val="00CA4DD2"/>
    <w:rPr>
      <w:color w:val="0000FF" w:themeColor="hyperlink"/>
      <w:u w:val="single"/>
    </w:rPr>
  </w:style>
  <w:style w:type="paragraph" w:customStyle="1" w:styleId="Default">
    <w:name w:val="Default"/>
    <w:rsid w:val="00146013"/>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2C424D"/>
    <w:rPr>
      <w:sz w:val="16"/>
      <w:szCs w:val="16"/>
    </w:rPr>
  </w:style>
  <w:style w:type="paragraph" w:styleId="CommentText">
    <w:name w:val="annotation text"/>
    <w:basedOn w:val="Normal"/>
    <w:link w:val="CommentTextChar"/>
    <w:uiPriority w:val="99"/>
    <w:semiHidden/>
    <w:unhideWhenUsed/>
    <w:rsid w:val="002C424D"/>
  </w:style>
  <w:style w:type="character" w:customStyle="1" w:styleId="CommentTextChar">
    <w:name w:val="Comment Text Char"/>
    <w:basedOn w:val="DefaultParagraphFont"/>
    <w:link w:val="CommentText"/>
    <w:uiPriority w:val="99"/>
    <w:semiHidden/>
    <w:rsid w:val="002C424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424D"/>
    <w:rPr>
      <w:b/>
      <w:bCs/>
    </w:rPr>
  </w:style>
  <w:style w:type="character" w:customStyle="1" w:styleId="CommentSubjectChar">
    <w:name w:val="Comment Subject Char"/>
    <w:basedOn w:val="CommentTextChar"/>
    <w:link w:val="CommentSubject"/>
    <w:uiPriority w:val="99"/>
    <w:semiHidden/>
    <w:rsid w:val="002C424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89105">
      <w:bodyDiv w:val="1"/>
      <w:marLeft w:val="0"/>
      <w:marRight w:val="0"/>
      <w:marTop w:val="0"/>
      <w:marBottom w:val="0"/>
      <w:divBdr>
        <w:top w:val="none" w:sz="0" w:space="0" w:color="auto"/>
        <w:left w:val="none" w:sz="0" w:space="0" w:color="auto"/>
        <w:bottom w:val="none" w:sz="0" w:space="0" w:color="auto"/>
        <w:right w:val="none" w:sz="0" w:space="0" w:color="auto"/>
      </w:divBdr>
    </w:div>
    <w:div w:id="426584749">
      <w:bodyDiv w:val="1"/>
      <w:marLeft w:val="0"/>
      <w:marRight w:val="0"/>
      <w:marTop w:val="0"/>
      <w:marBottom w:val="0"/>
      <w:divBdr>
        <w:top w:val="none" w:sz="0" w:space="0" w:color="auto"/>
        <w:left w:val="none" w:sz="0" w:space="0" w:color="auto"/>
        <w:bottom w:val="none" w:sz="0" w:space="0" w:color="auto"/>
        <w:right w:val="none" w:sz="0" w:space="0" w:color="auto"/>
      </w:divBdr>
    </w:div>
    <w:div w:id="859902886">
      <w:bodyDiv w:val="1"/>
      <w:marLeft w:val="0"/>
      <w:marRight w:val="0"/>
      <w:marTop w:val="0"/>
      <w:marBottom w:val="0"/>
      <w:divBdr>
        <w:top w:val="none" w:sz="0" w:space="0" w:color="auto"/>
        <w:left w:val="none" w:sz="0" w:space="0" w:color="auto"/>
        <w:bottom w:val="none" w:sz="0" w:space="0" w:color="auto"/>
        <w:right w:val="none" w:sz="0" w:space="0" w:color="auto"/>
      </w:divBdr>
    </w:div>
    <w:div w:id="896550171">
      <w:bodyDiv w:val="1"/>
      <w:marLeft w:val="0"/>
      <w:marRight w:val="0"/>
      <w:marTop w:val="0"/>
      <w:marBottom w:val="0"/>
      <w:divBdr>
        <w:top w:val="none" w:sz="0" w:space="0" w:color="auto"/>
        <w:left w:val="none" w:sz="0" w:space="0" w:color="auto"/>
        <w:bottom w:val="none" w:sz="0" w:space="0" w:color="auto"/>
        <w:right w:val="none" w:sz="0" w:space="0" w:color="auto"/>
      </w:divBdr>
    </w:div>
    <w:div w:id="1015037455">
      <w:bodyDiv w:val="1"/>
      <w:marLeft w:val="0"/>
      <w:marRight w:val="0"/>
      <w:marTop w:val="0"/>
      <w:marBottom w:val="0"/>
      <w:divBdr>
        <w:top w:val="none" w:sz="0" w:space="0" w:color="auto"/>
        <w:left w:val="none" w:sz="0" w:space="0" w:color="auto"/>
        <w:bottom w:val="none" w:sz="0" w:space="0" w:color="auto"/>
        <w:right w:val="none" w:sz="0" w:space="0" w:color="auto"/>
      </w:divBdr>
    </w:div>
    <w:div w:id="1281498189">
      <w:bodyDiv w:val="1"/>
      <w:marLeft w:val="0"/>
      <w:marRight w:val="0"/>
      <w:marTop w:val="0"/>
      <w:marBottom w:val="0"/>
      <w:divBdr>
        <w:top w:val="none" w:sz="0" w:space="0" w:color="auto"/>
        <w:left w:val="none" w:sz="0" w:space="0" w:color="auto"/>
        <w:bottom w:val="none" w:sz="0" w:space="0" w:color="auto"/>
        <w:right w:val="none" w:sz="0" w:space="0" w:color="auto"/>
      </w:divBdr>
    </w:div>
    <w:div w:id="16233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Jeffery</dc:creator>
  <cp:lastModifiedBy>Deputy, ManorPark</cp:lastModifiedBy>
  <cp:revision>2</cp:revision>
  <dcterms:created xsi:type="dcterms:W3CDTF">2021-11-29T15:23:00Z</dcterms:created>
  <dcterms:modified xsi:type="dcterms:W3CDTF">2021-11-29T15:23:00Z</dcterms:modified>
</cp:coreProperties>
</file>